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DC94" w14:textId="77777777" w:rsidR="003F2199" w:rsidRPr="00C71B8A" w:rsidRDefault="003F2199" w:rsidP="00393602">
      <w:pPr>
        <w:tabs>
          <w:tab w:val="left" w:pos="5400"/>
          <w:tab w:val="right" w:pos="8640"/>
        </w:tabs>
        <w:spacing w:after="0" w:line="240" w:lineRule="auto"/>
        <w:contextualSpacing/>
        <w:jc w:val="center"/>
        <w:rPr>
          <w:rFonts w:ascii="Times New Roman" w:eastAsia="Calibri" w:hAnsi="Times New Roman" w:cs="Times New Roman"/>
          <w:b/>
          <w:sz w:val="24"/>
          <w:szCs w:val="24"/>
        </w:rPr>
      </w:pPr>
      <w:r w:rsidRPr="00C71B8A">
        <w:rPr>
          <w:rFonts w:ascii="Times New Roman" w:eastAsia="Calibri" w:hAnsi="Times New Roman" w:cs="Times New Roman"/>
          <w:b/>
          <w:caps/>
          <w:sz w:val="24"/>
          <w:szCs w:val="24"/>
        </w:rPr>
        <w:t>Before the</w:t>
      </w:r>
    </w:p>
    <w:p w14:paraId="5E6BF673" w14:textId="77777777" w:rsidR="003F2199" w:rsidRPr="00C71B8A" w:rsidRDefault="003F2199" w:rsidP="00393602">
      <w:pPr>
        <w:spacing w:after="0" w:line="240" w:lineRule="auto"/>
        <w:jc w:val="center"/>
        <w:rPr>
          <w:rFonts w:ascii="Times New Roman" w:eastAsia="Calibri" w:hAnsi="Times New Roman" w:cs="Times New Roman"/>
          <w:b/>
          <w:sz w:val="24"/>
          <w:szCs w:val="24"/>
        </w:rPr>
      </w:pPr>
      <w:r w:rsidRPr="00C71B8A">
        <w:rPr>
          <w:rFonts w:ascii="Times New Roman" w:eastAsia="Calibri" w:hAnsi="Times New Roman" w:cs="Times New Roman"/>
          <w:b/>
          <w:sz w:val="24"/>
          <w:szCs w:val="24"/>
        </w:rPr>
        <w:t>PENNSYLVANIA PUBLIC UTILITY COMMISSION</w:t>
      </w:r>
    </w:p>
    <w:p w14:paraId="6EDA8E10" w14:textId="77777777" w:rsidR="003F2199" w:rsidRPr="00C71B8A" w:rsidRDefault="003F2199" w:rsidP="00393602">
      <w:pPr>
        <w:spacing w:after="0" w:line="240" w:lineRule="auto"/>
        <w:jc w:val="center"/>
        <w:rPr>
          <w:rFonts w:ascii="Times New Roman" w:eastAsia="Calibri" w:hAnsi="Times New Roman" w:cs="Times New Roman"/>
          <w:b/>
          <w:sz w:val="24"/>
          <w:szCs w:val="24"/>
        </w:rPr>
      </w:pPr>
    </w:p>
    <w:p w14:paraId="5188F86B" w14:textId="77777777" w:rsidR="003F2199" w:rsidRPr="00C71B8A" w:rsidRDefault="003F2199" w:rsidP="00393602">
      <w:pPr>
        <w:spacing w:after="0" w:line="240" w:lineRule="auto"/>
        <w:jc w:val="center"/>
        <w:rPr>
          <w:rFonts w:ascii="Times New Roman" w:eastAsia="Calibri" w:hAnsi="Times New Roman" w:cs="Times New Roman"/>
          <w:b/>
          <w:sz w:val="24"/>
          <w:szCs w:val="24"/>
          <w:u w:val="single"/>
        </w:rPr>
      </w:pPr>
    </w:p>
    <w:p w14:paraId="0EAEFD69" w14:textId="77777777" w:rsidR="003F2199" w:rsidRPr="00C71B8A" w:rsidRDefault="003F2199" w:rsidP="00393602">
      <w:pPr>
        <w:spacing w:after="0" w:line="240" w:lineRule="auto"/>
        <w:jc w:val="center"/>
        <w:rPr>
          <w:rFonts w:ascii="Times New Roman" w:eastAsia="Calibri" w:hAnsi="Times New Roman" w:cs="Times New Roman"/>
          <w:b/>
          <w:sz w:val="24"/>
          <w:szCs w:val="24"/>
          <w:u w:val="single"/>
        </w:rPr>
      </w:pPr>
    </w:p>
    <w:p w14:paraId="0919DE7D" w14:textId="77777777" w:rsidR="0086447C" w:rsidRPr="0086447C" w:rsidRDefault="0086447C" w:rsidP="00393602">
      <w:pPr>
        <w:spacing w:after="0" w:line="240" w:lineRule="auto"/>
        <w:ind w:right="18"/>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John Kerr Musgrave IV</w:t>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p>
    <w:p w14:paraId="407909F2" w14:textId="77777777" w:rsidR="0086447C" w:rsidRPr="0086447C" w:rsidRDefault="0086447C" w:rsidP="00393602">
      <w:pPr>
        <w:spacing w:after="0" w:line="240" w:lineRule="auto"/>
        <w:ind w:right="18"/>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C-2020-3020714</w:t>
      </w:r>
    </w:p>
    <w:p w14:paraId="7E7F6D04" w14:textId="77777777" w:rsidR="0086447C" w:rsidRPr="0086447C" w:rsidRDefault="0086447C" w:rsidP="00393602">
      <w:pPr>
        <w:spacing w:after="0" w:line="240" w:lineRule="auto"/>
        <w:ind w:left="720" w:right="18" w:firstLine="720"/>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v.</w:t>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p>
    <w:p w14:paraId="79862610" w14:textId="77777777" w:rsidR="0086447C" w:rsidRPr="0086447C" w:rsidRDefault="0086447C" w:rsidP="00393602">
      <w:pPr>
        <w:spacing w:after="0" w:line="240" w:lineRule="auto"/>
        <w:ind w:right="18"/>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p>
    <w:p w14:paraId="2A6F3E82" w14:textId="77777777" w:rsidR="0086447C" w:rsidRPr="0086447C" w:rsidRDefault="0086447C" w:rsidP="00393602">
      <w:pPr>
        <w:spacing w:after="0" w:line="240" w:lineRule="auto"/>
        <w:ind w:right="18"/>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Pittsburgh Water and Sewer Authority</w:t>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p>
    <w:p w14:paraId="5E194973" w14:textId="77777777" w:rsidR="003F2199" w:rsidRPr="00C71B8A" w:rsidRDefault="003F2199" w:rsidP="00393602">
      <w:pPr>
        <w:spacing w:after="0" w:line="240" w:lineRule="auto"/>
        <w:jc w:val="both"/>
        <w:rPr>
          <w:rFonts w:ascii="Times New Roman" w:eastAsia="Calibri" w:hAnsi="Times New Roman" w:cs="Times New Roman"/>
          <w:sz w:val="24"/>
          <w:szCs w:val="24"/>
        </w:rPr>
      </w:pP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p>
    <w:p w14:paraId="0B23A376" w14:textId="77777777" w:rsidR="003F2199" w:rsidRPr="00C71B8A" w:rsidRDefault="003F2199" w:rsidP="00393602">
      <w:pPr>
        <w:spacing w:after="0" w:line="240" w:lineRule="auto"/>
        <w:rPr>
          <w:rFonts w:ascii="Times New Roman" w:eastAsia="Calibri" w:hAnsi="Times New Roman" w:cs="Times New Roman"/>
          <w:sz w:val="24"/>
          <w:szCs w:val="24"/>
        </w:rPr>
      </w:pPr>
    </w:p>
    <w:p w14:paraId="7142A1CF" w14:textId="77777777" w:rsidR="003F2199" w:rsidRPr="00C71B8A" w:rsidRDefault="003F2199" w:rsidP="00393602">
      <w:pPr>
        <w:spacing w:after="0" w:line="240" w:lineRule="auto"/>
        <w:rPr>
          <w:rFonts w:ascii="Times New Roman" w:eastAsia="Calibri" w:hAnsi="Times New Roman" w:cs="Times New Roman"/>
          <w:sz w:val="24"/>
          <w:szCs w:val="24"/>
        </w:rPr>
      </w:pPr>
    </w:p>
    <w:p w14:paraId="24466807" w14:textId="77777777" w:rsidR="003F2199" w:rsidRPr="00C71B8A" w:rsidRDefault="003F2199" w:rsidP="0039360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C71B8A">
        <w:rPr>
          <w:rFonts w:ascii="Times New Roman" w:eastAsia="Times New Roman" w:hAnsi="Times New Roman" w:cs="Times New Roman"/>
          <w:b/>
          <w:bCs/>
          <w:color w:val="000000"/>
          <w:sz w:val="24"/>
          <w:szCs w:val="24"/>
        </w:rPr>
        <w:t>INTERIM ORDER</w:t>
      </w:r>
    </w:p>
    <w:p w14:paraId="0ABB6F92" w14:textId="77777777" w:rsidR="00393602" w:rsidRPr="00393602" w:rsidRDefault="00393602" w:rsidP="0039360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93602">
        <w:rPr>
          <w:rFonts w:ascii="Times New Roman" w:eastAsia="Times New Roman" w:hAnsi="Times New Roman" w:cs="Times New Roman"/>
          <w:b/>
          <w:bCs/>
          <w:color w:val="000000"/>
          <w:sz w:val="24"/>
          <w:szCs w:val="24"/>
        </w:rPr>
        <w:t xml:space="preserve">CANCELLING EVIDENTIARY HEARING </w:t>
      </w:r>
    </w:p>
    <w:p w14:paraId="55AB6221" w14:textId="166A6543" w:rsidR="003F2199" w:rsidRDefault="00393602" w:rsidP="0039360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r w:rsidRPr="00393602">
        <w:rPr>
          <w:rFonts w:ascii="Times New Roman" w:eastAsia="Times New Roman" w:hAnsi="Times New Roman" w:cs="Times New Roman"/>
          <w:b/>
          <w:bCs/>
          <w:color w:val="000000"/>
          <w:sz w:val="24"/>
          <w:szCs w:val="24"/>
          <w:u w:val="single"/>
        </w:rPr>
        <w:t>AND ESTABLISHING LITIGATION SCHEDULE</w:t>
      </w:r>
    </w:p>
    <w:p w14:paraId="646BCB7D" w14:textId="77777777" w:rsidR="00393602" w:rsidRPr="00C71B8A" w:rsidRDefault="00393602" w:rsidP="00A769D7">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u w:val="single"/>
        </w:rPr>
      </w:pPr>
    </w:p>
    <w:p w14:paraId="2AE0641B" w14:textId="2018DDF7" w:rsidR="003F2199" w:rsidRPr="00C71B8A" w:rsidRDefault="0029529B" w:rsidP="00A769D7">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Introduction</w:t>
      </w:r>
    </w:p>
    <w:p w14:paraId="7D6D2AA9" w14:textId="0DF9909D" w:rsidR="003F2199" w:rsidRPr="00C71B8A" w:rsidRDefault="003F2199" w:rsidP="00A769D7">
      <w:pPr>
        <w:spacing w:after="0" w:line="360" w:lineRule="auto"/>
        <w:rPr>
          <w:rFonts w:ascii="Times New Roman" w:eastAsia="Calibri" w:hAnsi="Times New Roman" w:cs="Times New Roman"/>
          <w:sz w:val="24"/>
          <w:szCs w:val="24"/>
        </w:rPr>
      </w:pPr>
    </w:p>
    <w:p w14:paraId="3A2D97D9" w14:textId="200451AF" w:rsidR="0086447C" w:rsidRPr="00C71B8A" w:rsidRDefault="0086447C" w:rsidP="00A769D7">
      <w:pPr>
        <w:spacing w:after="0" w:line="360" w:lineRule="auto"/>
        <w:rPr>
          <w:rFonts w:ascii="Times New Roman" w:eastAsia="Calibri" w:hAnsi="Times New Roman" w:cs="Times New Roman"/>
          <w:sz w:val="24"/>
          <w:szCs w:val="24"/>
        </w:rPr>
      </w:pP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t xml:space="preserve">A Prehearing Conference was held on April 7, 2022, at 10:00 a.m., in the above-captioned matter.  </w:t>
      </w:r>
      <w:r w:rsidR="0029529B">
        <w:rPr>
          <w:rFonts w:ascii="Times New Roman" w:eastAsia="Calibri" w:hAnsi="Times New Roman" w:cs="Times New Roman"/>
          <w:sz w:val="24"/>
          <w:szCs w:val="24"/>
        </w:rPr>
        <w:t>Mr. John Musgrave IV (</w:t>
      </w:r>
      <w:r w:rsidRPr="00C71B8A">
        <w:rPr>
          <w:rFonts w:ascii="Times New Roman" w:eastAsia="Calibri" w:hAnsi="Times New Roman" w:cs="Times New Roman"/>
          <w:sz w:val="24"/>
          <w:szCs w:val="24"/>
        </w:rPr>
        <w:t xml:space="preserve">Complainant </w:t>
      </w:r>
      <w:r w:rsidR="0029529B">
        <w:rPr>
          <w:rFonts w:ascii="Times New Roman" w:eastAsia="Calibri" w:hAnsi="Times New Roman" w:cs="Times New Roman"/>
          <w:sz w:val="24"/>
          <w:szCs w:val="24"/>
        </w:rPr>
        <w:t xml:space="preserve">or Mr. Musgrave) </w:t>
      </w:r>
      <w:r w:rsidRPr="00C71B8A">
        <w:rPr>
          <w:rFonts w:ascii="Times New Roman" w:eastAsia="Calibri" w:hAnsi="Times New Roman" w:cs="Times New Roman"/>
          <w:sz w:val="24"/>
          <w:szCs w:val="24"/>
        </w:rPr>
        <w:t xml:space="preserve">was present and represented himself.  </w:t>
      </w:r>
      <w:r w:rsidR="00915803" w:rsidRPr="00C71B8A">
        <w:rPr>
          <w:rFonts w:ascii="Times New Roman" w:eastAsia="Calibri" w:hAnsi="Times New Roman" w:cs="Times New Roman"/>
          <w:sz w:val="24"/>
          <w:szCs w:val="24"/>
        </w:rPr>
        <w:t>Lauren M. Burge, Esquire, appeared on behalf of the Company.  After discussion of the evidentiary hearing procedure, the parties’ potential witnesses and exhibits, and the parties’ interest in discovery, the undersigned deems it appropriate to cancel the evidentiary hearing scheduled for May 25, 2022, at 10:00 a.m., and establish the following litigation schedule.</w:t>
      </w:r>
    </w:p>
    <w:p w14:paraId="4EE8811F" w14:textId="3B8D1F00" w:rsidR="003F2199" w:rsidRPr="00C71B8A" w:rsidRDefault="0086447C" w:rsidP="00A769D7">
      <w:pPr>
        <w:spacing w:after="0" w:line="360" w:lineRule="auto"/>
        <w:rPr>
          <w:rFonts w:ascii="Times New Roman" w:hAnsi="Times New Roman" w:cs="Times New Roman"/>
          <w:color w:val="000000"/>
          <w:sz w:val="24"/>
          <w:szCs w:val="24"/>
        </w:rPr>
      </w:pP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p>
    <w:p w14:paraId="48AE6CBC" w14:textId="77777777" w:rsidR="003F2199" w:rsidRPr="00C71B8A" w:rsidRDefault="003F2199" w:rsidP="00A769D7">
      <w:pPr>
        <w:spacing w:after="0" w:line="360" w:lineRule="auto"/>
        <w:rPr>
          <w:rFonts w:ascii="Times New Roman" w:hAnsi="Times New Roman" w:cs="Times New Roman"/>
          <w:sz w:val="24"/>
          <w:szCs w:val="24"/>
        </w:rPr>
      </w:pP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t xml:space="preserve">Under the circumstances, the </w:t>
      </w:r>
      <w:r w:rsidRPr="00C71B8A">
        <w:rPr>
          <w:rFonts w:ascii="Times New Roman" w:hAnsi="Times New Roman" w:cs="Times New Roman"/>
          <w:sz w:val="24"/>
          <w:szCs w:val="24"/>
        </w:rPr>
        <w:t>Parties are hereby directed to comply with the following terms.</w:t>
      </w:r>
    </w:p>
    <w:p w14:paraId="7B2FE303" w14:textId="77777777" w:rsidR="003F2199" w:rsidRPr="00C71B8A" w:rsidRDefault="003F2199" w:rsidP="00A769D7">
      <w:pPr>
        <w:spacing w:after="0" w:line="360" w:lineRule="auto"/>
        <w:rPr>
          <w:rFonts w:ascii="Times New Roman" w:hAnsi="Times New Roman" w:cs="Times New Roman"/>
          <w:sz w:val="24"/>
          <w:szCs w:val="24"/>
        </w:rPr>
      </w:pPr>
    </w:p>
    <w:p w14:paraId="7724E51E" w14:textId="77777777" w:rsidR="003F2199" w:rsidRPr="00C71B8A" w:rsidRDefault="003F2199" w:rsidP="00A769D7">
      <w:pPr>
        <w:spacing w:after="0" w:line="360" w:lineRule="auto"/>
        <w:rPr>
          <w:rFonts w:ascii="Times New Roman" w:hAnsi="Times New Roman" w:cs="Times New Roman"/>
          <w:sz w:val="24"/>
          <w:szCs w:val="24"/>
          <w:u w:val="single"/>
        </w:rPr>
      </w:pPr>
      <w:r w:rsidRPr="00C71B8A">
        <w:rPr>
          <w:rFonts w:ascii="Times New Roman" w:hAnsi="Times New Roman" w:cs="Times New Roman"/>
          <w:sz w:val="24"/>
          <w:szCs w:val="24"/>
          <w:u w:val="single"/>
        </w:rPr>
        <w:t>Litigation Schedule</w:t>
      </w:r>
    </w:p>
    <w:p w14:paraId="5D76B9FD" w14:textId="77777777" w:rsidR="003F2199" w:rsidRPr="00C71B8A" w:rsidRDefault="003F2199" w:rsidP="00A769D7">
      <w:pPr>
        <w:spacing w:after="0" w:line="360" w:lineRule="auto"/>
        <w:rPr>
          <w:rFonts w:ascii="Times New Roman" w:hAnsi="Times New Roman" w:cs="Times New Roman"/>
          <w:sz w:val="24"/>
          <w:szCs w:val="24"/>
          <w:u w:val="single"/>
        </w:rPr>
      </w:pPr>
    </w:p>
    <w:p w14:paraId="2ECA161F" w14:textId="77777777" w:rsidR="003F2199" w:rsidRPr="00C71B8A" w:rsidRDefault="003F2199" w:rsidP="00A769D7">
      <w:pPr>
        <w:spacing w:after="0" w:line="360" w:lineRule="auto"/>
        <w:rPr>
          <w:rFonts w:ascii="Times New Roman" w:hAnsi="Times New Roman" w:cs="Times New Roman"/>
          <w:sz w:val="24"/>
          <w:szCs w:val="24"/>
        </w:rPr>
      </w:pPr>
      <w:r w:rsidRPr="00C71B8A">
        <w:rPr>
          <w:rFonts w:ascii="Times New Roman" w:hAnsi="Times New Roman" w:cs="Times New Roman"/>
          <w:sz w:val="24"/>
          <w:szCs w:val="24"/>
        </w:rPr>
        <w:tab/>
      </w:r>
      <w:r w:rsidRPr="00C71B8A">
        <w:rPr>
          <w:rFonts w:ascii="Times New Roman" w:hAnsi="Times New Roman" w:cs="Times New Roman"/>
          <w:sz w:val="24"/>
          <w:szCs w:val="24"/>
        </w:rPr>
        <w:tab/>
        <w:t>The Parties shall comply with the following initial litigation schedule:</w:t>
      </w:r>
    </w:p>
    <w:p w14:paraId="19BF7CBB" w14:textId="77777777" w:rsidR="003F2199" w:rsidRPr="00C71B8A" w:rsidRDefault="003F2199" w:rsidP="00A769D7">
      <w:pPr>
        <w:spacing w:after="0" w:line="360" w:lineRule="auto"/>
        <w:rPr>
          <w:rFonts w:ascii="Times New Roman" w:hAnsi="Times New Roman" w:cs="Times New Roman"/>
          <w:sz w:val="24"/>
          <w:szCs w:val="24"/>
        </w:rPr>
      </w:pPr>
    </w:p>
    <w:p w14:paraId="6220C0C3" w14:textId="375C9414" w:rsidR="003F2199" w:rsidRDefault="003F2199" w:rsidP="00A769D7">
      <w:pPr>
        <w:autoSpaceDE w:val="0"/>
        <w:autoSpaceDN w:val="0"/>
        <w:spacing w:after="0" w:line="360" w:lineRule="auto"/>
        <w:ind w:firstLine="2160"/>
        <w:contextualSpacing/>
        <w:rPr>
          <w:rFonts w:ascii="Times New Roman" w:eastAsia="Times New Roman" w:hAnsi="Times New Roman" w:cs="Times New Roman"/>
          <w:color w:val="000000"/>
          <w:sz w:val="24"/>
          <w:szCs w:val="24"/>
        </w:rPr>
      </w:pPr>
      <w:r w:rsidRPr="00C71B8A">
        <w:rPr>
          <w:rFonts w:ascii="Times New Roman" w:eastAsia="Times New Roman" w:hAnsi="Times New Roman" w:cs="Times New Roman"/>
          <w:bCs/>
          <w:iCs/>
          <w:color w:val="000000"/>
          <w:sz w:val="24"/>
          <w:szCs w:val="24"/>
        </w:rPr>
        <w:t>a.</w:t>
      </w:r>
      <w:r w:rsidRPr="00C71B8A">
        <w:rPr>
          <w:rFonts w:ascii="Times New Roman" w:eastAsia="Times New Roman" w:hAnsi="Times New Roman" w:cs="Times New Roman"/>
          <w:bCs/>
          <w:iCs/>
          <w:color w:val="000000"/>
          <w:sz w:val="24"/>
          <w:szCs w:val="24"/>
        </w:rPr>
        <w:tab/>
      </w:r>
      <w:r w:rsidRPr="00C71B8A">
        <w:rPr>
          <w:rFonts w:ascii="Times New Roman" w:eastAsia="Times New Roman" w:hAnsi="Times New Roman" w:cs="Times New Roman"/>
          <w:b/>
          <w:bCs/>
          <w:i/>
          <w:iCs/>
          <w:color w:val="000000"/>
          <w:sz w:val="24"/>
          <w:szCs w:val="24"/>
          <w:u w:val="single"/>
        </w:rPr>
        <w:t xml:space="preserve">ON OR BEFORE </w:t>
      </w:r>
      <w:r w:rsidR="004B76E9" w:rsidRPr="00C71B8A">
        <w:rPr>
          <w:rFonts w:ascii="Times New Roman" w:eastAsia="Times New Roman" w:hAnsi="Times New Roman" w:cs="Times New Roman"/>
          <w:b/>
          <w:bCs/>
          <w:i/>
          <w:iCs/>
          <w:color w:val="000000"/>
          <w:sz w:val="24"/>
          <w:szCs w:val="24"/>
          <w:u w:val="single"/>
        </w:rPr>
        <w:t>May 13</w:t>
      </w:r>
      <w:r w:rsidRPr="00C71B8A">
        <w:rPr>
          <w:rFonts w:ascii="Times New Roman" w:eastAsia="Times New Roman" w:hAnsi="Times New Roman" w:cs="Times New Roman"/>
          <w:b/>
          <w:bCs/>
          <w:i/>
          <w:iCs/>
          <w:color w:val="000000"/>
          <w:sz w:val="24"/>
          <w:szCs w:val="24"/>
          <w:u w:val="single"/>
        </w:rPr>
        <w:t>, 20</w:t>
      </w:r>
      <w:r w:rsidR="004B76E9" w:rsidRPr="00C71B8A">
        <w:rPr>
          <w:rFonts w:ascii="Times New Roman" w:eastAsia="Times New Roman" w:hAnsi="Times New Roman" w:cs="Times New Roman"/>
          <w:b/>
          <w:bCs/>
          <w:i/>
          <w:iCs/>
          <w:color w:val="000000"/>
          <w:sz w:val="24"/>
          <w:szCs w:val="24"/>
          <w:u w:val="single"/>
        </w:rPr>
        <w:t>22</w:t>
      </w:r>
      <w:r w:rsidRPr="00C71B8A">
        <w:rPr>
          <w:rFonts w:ascii="Times New Roman" w:eastAsia="Times New Roman" w:hAnsi="Times New Roman" w:cs="Times New Roman"/>
          <w:color w:val="000000"/>
          <w:sz w:val="24"/>
          <w:szCs w:val="24"/>
        </w:rPr>
        <w:t xml:space="preserve">, any Party wishing to present factual </w:t>
      </w:r>
      <w:r w:rsidR="00C76F86">
        <w:rPr>
          <w:rFonts w:ascii="Times New Roman" w:eastAsia="Times New Roman" w:hAnsi="Times New Roman" w:cs="Times New Roman"/>
          <w:color w:val="000000"/>
          <w:sz w:val="24"/>
          <w:szCs w:val="24"/>
        </w:rPr>
        <w:t xml:space="preserve">or expert </w:t>
      </w:r>
      <w:r w:rsidRPr="00C71B8A">
        <w:rPr>
          <w:rFonts w:ascii="Times New Roman" w:eastAsia="Times New Roman" w:hAnsi="Times New Roman" w:cs="Times New Roman"/>
          <w:color w:val="000000"/>
          <w:sz w:val="24"/>
          <w:szCs w:val="24"/>
        </w:rPr>
        <w:t xml:space="preserve">testimony of any person other than Complainant must provide to the other Party </w:t>
      </w:r>
      <w:r w:rsidRPr="00C71B8A">
        <w:rPr>
          <w:rFonts w:ascii="Times New Roman" w:eastAsia="Times New Roman" w:hAnsi="Times New Roman" w:cs="Times New Roman"/>
          <w:color w:val="000000"/>
          <w:sz w:val="24"/>
          <w:szCs w:val="24"/>
        </w:rPr>
        <w:lastRenderedPageBreak/>
        <w:t xml:space="preserve">in writing, the name and business address of that person </w:t>
      </w:r>
      <w:r w:rsidR="00C76F86">
        <w:rPr>
          <w:rFonts w:ascii="Times New Roman" w:eastAsia="Times New Roman" w:hAnsi="Times New Roman" w:cs="Times New Roman"/>
          <w:color w:val="000000"/>
          <w:sz w:val="24"/>
          <w:szCs w:val="24"/>
        </w:rPr>
        <w:t xml:space="preserve">(if an expert), </w:t>
      </w:r>
      <w:r w:rsidRPr="00C71B8A">
        <w:rPr>
          <w:rFonts w:ascii="Times New Roman" w:eastAsia="Times New Roman" w:hAnsi="Times New Roman" w:cs="Times New Roman"/>
          <w:color w:val="000000"/>
          <w:sz w:val="24"/>
          <w:szCs w:val="24"/>
          <w:u w:val="single"/>
        </w:rPr>
        <w:t>and</w:t>
      </w:r>
      <w:r w:rsidRPr="00C71B8A">
        <w:rPr>
          <w:rFonts w:ascii="Times New Roman" w:eastAsia="Times New Roman" w:hAnsi="Times New Roman" w:cs="Times New Roman"/>
          <w:color w:val="000000"/>
          <w:sz w:val="24"/>
          <w:szCs w:val="24"/>
        </w:rPr>
        <w:t xml:space="preserve"> a written summary of the expected testimony of that person.</w:t>
      </w:r>
      <w:r w:rsidR="0029529B">
        <w:rPr>
          <w:rFonts w:ascii="Times New Roman" w:eastAsia="Times New Roman" w:hAnsi="Times New Roman" w:cs="Times New Roman"/>
          <w:color w:val="000000"/>
          <w:sz w:val="24"/>
          <w:szCs w:val="24"/>
        </w:rPr>
        <w:t xml:space="preserve">  The </w:t>
      </w:r>
      <w:r w:rsidR="00C76F86">
        <w:rPr>
          <w:rFonts w:ascii="Times New Roman" w:eastAsia="Times New Roman" w:hAnsi="Times New Roman" w:cs="Times New Roman"/>
          <w:color w:val="000000"/>
          <w:sz w:val="24"/>
          <w:szCs w:val="24"/>
        </w:rPr>
        <w:t>P</w:t>
      </w:r>
      <w:r w:rsidR="0029529B">
        <w:rPr>
          <w:rFonts w:ascii="Times New Roman" w:eastAsia="Times New Roman" w:hAnsi="Times New Roman" w:cs="Times New Roman"/>
          <w:color w:val="000000"/>
          <w:sz w:val="24"/>
          <w:szCs w:val="24"/>
        </w:rPr>
        <w:t xml:space="preserve">arties shall also identify whether </w:t>
      </w:r>
      <w:r w:rsidR="00C76F86">
        <w:rPr>
          <w:rFonts w:ascii="Times New Roman" w:eastAsia="Times New Roman" w:hAnsi="Times New Roman" w:cs="Times New Roman"/>
          <w:color w:val="000000"/>
          <w:sz w:val="24"/>
          <w:szCs w:val="24"/>
        </w:rPr>
        <w:t>each</w:t>
      </w:r>
      <w:r w:rsidR="0029529B">
        <w:rPr>
          <w:rFonts w:ascii="Times New Roman" w:eastAsia="Times New Roman" w:hAnsi="Times New Roman" w:cs="Times New Roman"/>
          <w:color w:val="000000"/>
          <w:sz w:val="24"/>
          <w:szCs w:val="24"/>
        </w:rPr>
        <w:t xml:space="preserve"> witness will testify as a fact/lay witness or an expert witness.  If the propose</w:t>
      </w:r>
      <w:r w:rsidR="00C76F86">
        <w:rPr>
          <w:rFonts w:ascii="Times New Roman" w:eastAsia="Times New Roman" w:hAnsi="Times New Roman" w:cs="Times New Roman"/>
          <w:color w:val="000000"/>
          <w:sz w:val="24"/>
          <w:szCs w:val="24"/>
        </w:rPr>
        <w:t>d</w:t>
      </w:r>
      <w:r w:rsidR="0029529B">
        <w:rPr>
          <w:rFonts w:ascii="Times New Roman" w:eastAsia="Times New Roman" w:hAnsi="Times New Roman" w:cs="Times New Roman"/>
          <w:color w:val="000000"/>
          <w:sz w:val="24"/>
          <w:szCs w:val="24"/>
        </w:rPr>
        <w:t xml:space="preserve"> witness is </w:t>
      </w:r>
      <w:r w:rsidR="00C76F86">
        <w:rPr>
          <w:rFonts w:ascii="Times New Roman" w:eastAsia="Times New Roman" w:hAnsi="Times New Roman" w:cs="Times New Roman"/>
          <w:color w:val="000000"/>
          <w:sz w:val="24"/>
          <w:szCs w:val="24"/>
        </w:rPr>
        <w:t xml:space="preserve">going to be offered as an expert witness, the Party shall provide the expert report the expert will be sponsoring, if any.  </w:t>
      </w:r>
    </w:p>
    <w:p w14:paraId="77891376" w14:textId="77777777" w:rsidR="00A769D7" w:rsidRPr="00C71B8A" w:rsidRDefault="00A769D7" w:rsidP="00A769D7">
      <w:pPr>
        <w:autoSpaceDE w:val="0"/>
        <w:autoSpaceDN w:val="0"/>
        <w:spacing w:after="0" w:line="360" w:lineRule="auto"/>
        <w:ind w:firstLine="2160"/>
        <w:contextualSpacing/>
        <w:rPr>
          <w:rFonts w:ascii="Times New Roman" w:eastAsia="Times New Roman" w:hAnsi="Times New Roman" w:cs="Times New Roman"/>
          <w:b/>
          <w:bCs/>
          <w:color w:val="000000"/>
          <w:sz w:val="24"/>
          <w:szCs w:val="24"/>
        </w:rPr>
      </w:pPr>
    </w:p>
    <w:p w14:paraId="0B2E8F8C" w14:textId="0BB02900" w:rsidR="003F2199" w:rsidRPr="00C71B8A" w:rsidRDefault="003F2199" w:rsidP="00A769D7">
      <w:pPr>
        <w:numPr>
          <w:ilvl w:val="0"/>
          <w:numId w:val="1"/>
        </w:numPr>
        <w:autoSpaceDE w:val="0"/>
        <w:autoSpaceDN w:val="0"/>
        <w:spacing w:after="0" w:line="360" w:lineRule="auto"/>
        <w:ind w:left="0" w:firstLine="2160"/>
        <w:contextualSpacing/>
        <w:rPr>
          <w:rFonts w:ascii="Times New Roman" w:eastAsia="Times New Roman" w:hAnsi="Times New Roman" w:cs="Times New Roman"/>
          <w:color w:val="000000"/>
          <w:sz w:val="24"/>
          <w:szCs w:val="24"/>
        </w:rPr>
      </w:pPr>
      <w:r w:rsidRPr="00C71B8A">
        <w:rPr>
          <w:rFonts w:ascii="Times New Roman" w:eastAsia="Times New Roman" w:hAnsi="Times New Roman" w:cs="Times New Roman"/>
          <w:b/>
          <w:bCs/>
          <w:i/>
          <w:iCs/>
          <w:color w:val="000000"/>
          <w:sz w:val="24"/>
          <w:szCs w:val="24"/>
          <w:u w:val="single"/>
        </w:rPr>
        <w:t xml:space="preserve">ON OR BEFORE </w:t>
      </w:r>
      <w:r w:rsidR="004B76E9" w:rsidRPr="00C71B8A">
        <w:rPr>
          <w:rFonts w:ascii="Times New Roman" w:eastAsia="Times New Roman" w:hAnsi="Times New Roman" w:cs="Times New Roman"/>
          <w:b/>
          <w:bCs/>
          <w:i/>
          <w:iCs/>
          <w:color w:val="000000"/>
          <w:sz w:val="24"/>
          <w:szCs w:val="24"/>
          <w:u w:val="single"/>
        </w:rPr>
        <w:t>July 8</w:t>
      </w:r>
      <w:r w:rsidRPr="00C71B8A">
        <w:rPr>
          <w:rFonts w:ascii="Times New Roman" w:eastAsia="Times New Roman" w:hAnsi="Times New Roman" w:cs="Times New Roman"/>
          <w:b/>
          <w:bCs/>
          <w:i/>
          <w:iCs/>
          <w:color w:val="000000"/>
          <w:sz w:val="24"/>
          <w:szCs w:val="24"/>
          <w:u w:val="single"/>
        </w:rPr>
        <w:t>, 20</w:t>
      </w:r>
      <w:r w:rsidR="004B76E9" w:rsidRPr="00C71B8A">
        <w:rPr>
          <w:rFonts w:ascii="Times New Roman" w:eastAsia="Times New Roman" w:hAnsi="Times New Roman" w:cs="Times New Roman"/>
          <w:b/>
          <w:bCs/>
          <w:i/>
          <w:iCs/>
          <w:color w:val="000000"/>
          <w:sz w:val="24"/>
          <w:szCs w:val="24"/>
          <w:u w:val="single"/>
        </w:rPr>
        <w:t>22</w:t>
      </w:r>
      <w:r w:rsidRPr="00C71B8A">
        <w:rPr>
          <w:rFonts w:ascii="Times New Roman" w:eastAsia="Times New Roman" w:hAnsi="Times New Roman" w:cs="Times New Roman"/>
          <w:color w:val="000000"/>
          <w:sz w:val="24"/>
          <w:szCs w:val="24"/>
        </w:rPr>
        <w:t>,</w:t>
      </w:r>
      <w:r w:rsidRPr="00C71B8A">
        <w:rPr>
          <w:rFonts w:ascii="Times New Roman" w:eastAsia="Times New Roman" w:hAnsi="Times New Roman" w:cs="Times New Roman"/>
          <w:b/>
          <w:bCs/>
          <w:color w:val="000000"/>
          <w:sz w:val="24"/>
          <w:szCs w:val="24"/>
        </w:rPr>
        <w:t xml:space="preserve"> </w:t>
      </w:r>
      <w:r w:rsidRPr="00C71B8A">
        <w:rPr>
          <w:rFonts w:ascii="Times New Roman" w:eastAsia="Times New Roman" w:hAnsi="Times New Roman" w:cs="Times New Roman"/>
          <w:bCs/>
          <w:color w:val="000000"/>
          <w:sz w:val="24"/>
          <w:szCs w:val="24"/>
        </w:rPr>
        <w:t>the Parties shall conclude discovery in this proceeding.</w:t>
      </w:r>
    </w:p>
    <w:p w14:paraId="5B3FE4C9" w14:textId="77777777" w:rsidR="003F2199" w:rsidRPr="00C71B8A" w:rsidRDefault="003F2199" w:rsidP="00A769D7">
      <w:pPr>
        <w:spacing w:after="0" w:line="360" w:lineRule="auto"/>
        <w:contextualSpacing/>
        <w:rPr>
          <w:rFonts w:ascii="Times New Roman" w:eastAsia="Times New Roman" w:hAnsi="Times New Roman" w:cs="Times New Roman"/>
          <w:color w:val="000000"/>
          <w:sz w:val="24"/>
          <w:szCs w:val="24"/>
        </w:rPr>
      </w:pPr>
    </w:p>
    <w:p w14:paraId="3D38DBFF" w14:textId="073B4869" w:rsidR="003F2199" w:rsidRPr="00C71B8A" w:rsidRDefault="0029529B" w:rsidP="00A769D7">
      <w:pPr>
        <w:numPr>
          <w:ilvl w:val="0"/>
          <w:numId w:val="1"/>
        </w:numPr>
        <w:autoSpaceDE w:val="0"/>
        <w:autoSpaceDN w:val="0"/>
        <w:spacing w:after="0" w:line="360" w:lineRule="auto"/>
        <w:ind w:left="0" w:firstLine="2160"/>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color w:val="000000"/>
          <w:spacing w:val="-3"/>
          <w:sz w:val="24"/>
          <w:szCs w:val="24"/>
          <w:u w:val="single"/>
        </w:rPr>
        <w:t>ON</w:t>
      </w:r>
      <w:r w:rsidRPr="00C71B8A">
        <w:rPr>
          <w:rFonts w:ascii="Times New Roman" w:eastAsia="Times New Roman" w:hAnsi="Times New Roman" w:cs="Times New Roman"/>
          <w:b/>
          <w:bCs/>
          <w:i/>
          <w:iCs/>
          <w:color w:val="000000"/>
          <w:spacing w:val="-3"/>
          <w:sz w:val="24"/>
          <w:szCs w:val="24"/>
          <w:u w:val="single"/>
        </w:rPr>
        <w:t xml:space="preserve"> </w:t>
      </w:r>
      <w:r w:rsidR="00C76F86">
        <w:rPr>
          <w:rFonts w:ascii="Times New Roman" w:eastAsia="Times New Roman" w:hAnsi="Times New Roman" w:cs="Times New Roman"/>
          <w:b/>
          <w:bCs/>
          <w:i/>
          <w:iCs/>
          <w:color w:val="000000"/>
          <w:spacing w:val="-3"/>
          <w:sz w:val="24"/>
          <w:szCs w:val="24"/>
          <w:u w:val="single"/>
        </w:rPr>
        <w:t xml:space="preserve">OR BEFORE </w:t>
      </w:r>
      <w:r w:rsidRPr="00C71B8A">
        <w:rPr>
          <w:rFonts w:ascii="Times New Roman" w:eastAsia="Times New Roman" w:hAnsi="Times New Roman" w:cs="Times New Roman"/>
          <w:b/>
          <w:bCs/>
          <w:i/>
          <w:iCs/>
          <w:color w:val="000000"/>
          <w:spacing w:val="-3"/>
          <w:sz w:val="24"/>
          <w:szCs w:val="24"/>
          <w:u w:val="single"/>
        </w:rPr>
        <w:t>July 15, 2022</w:t>
      </w:r>
      <w:r w:rsidRPr="00D43055">
        <w:rPr>
          <w:rFonts w:ascii="Times New Roman" w:eastAsia="Times New Roman" w:hAnsi="Times New Roman" w:cs="Times New Roman"/>
          <w:b/>
          <w:bCs/>
          <w:i/>
          <w:iCs/>
          <w:color w:val="000000"/>
          <w:spacing w:val="-3"/>
          <w:sz w:val="24"/>
          <w:szCs w:val="24"/>
        </w:rPr>
        <w:t xml:space="preserve">, </w:t>
      </w:r>
      <w:r w:rsidRPr="00C76F86">
        <w:rPr>
          <w:rFonts w:ascii="Times New Roman" w:eastAsia="Times New Roman" w:hAnsi="Times New Roman" w:cs="Times New Roman"/>
          <w:color w:val="000000"/>
          <w:spacing w:val="-3"/>
          <w:sz w:val="24"/>
          <w:szCs w:val="24"/>
        </w:rPr>
        <w:t>the Part</w:t>
      </w:r>
      <w:r w:rsidRPr="001617E2">
        <w:rPr>
          <w:rFonts w:ascii="Times New Roman" w:eastAsia="Times New Roman" w:hAnsi="Times New Roman" w:cs="Times New Roman"/>
          <w:color w:val="000000"/>
          <w:spacing w:val="-3"/>
          <w:sz w:val="24"/>
          <w:szCs w:val="24"/>
        </w:rPr>
        <w:t>ies shall file</w:t>
      </w:r>
      <w:r w:rsidRPr="00C76F86">
        <w:rPr>
          <w:rFonts w:ascii="Times New Roman" w:eastAsia="Times New Roman" w:hAnsi="Times New Roman" w:cs="Times New Roman"/>
          <w:color w:val="000000"/>
          <w:spacing w:val="-3"/>
          <w:sz w:val="24"/>
          <w:szCs w:val="24"/>
        </w:rPr>
        <w:t xml:space="preserve"> a</w:t>
      </w:r>
      <w:r w:rsidR="003F2199" w:rsidRPr="00C76F86">
        <w:rPr>
          <w:rFonts w:ascii="Times New Roman" w:eastAsia="Times New Roman" w:hAnsi="Times New Roman" w:cs="Times New Roman"/>
          <w:color w:val="000000"/>
          <w:spacing w:val="-3"/>
          <w:sz w:val="24"/>
          <w:szCs w:val="24"/>
        </w:rPr>
        <w:t>ny</w:t>
      </w:r>
      <w:r w:rsidR="003F2199" w:rsidRPr="00C71B8A">
        <w:rPr>
          <w:rFonts w:ascii="Times New Roman" w:eastAsia="Times New Roman" w:hAnsi="Times New Roman" w:cs="Times New Roman"/>
          <w:color w:val="000000"/>
          <w:spacing w:val="-3"/>
          <w:sz w:val="24"/>
          <w:szCs w:val="24"/>
        </w:rPr>
        <w:t xml:space="preserve"> dispositive motions</w:t>
      </w:r>
      <w:r w:rsidR="004B76E9" w:rsidRPr="00C71B8A">
        <w:rPr>
          <w:rFonts w:ascii="Times New Roman" w:eastAsia="Times New Roman" w:hAnsi="Times New Roman" w:cs="Times New Roman"/>
          <w:color w:val="000000"/>
          <w:spacing w:val="-3"/>
          <w:sz w:val="24"/>
          <w:szCs w:val="24"/>
        </w:rPr>
        <w:t xml:space="preserve"> and motions in limine</w:t>
      </w:r>
      <w:r>
        <w:rPr>
          <w:rFonts w:ascii="Times New Roman" w:eastAsia="Times New Roman" w:hAnsi="Times New Roman" w:cs="Times New Roman"/>
          <w:color w:val="000000"/>
          <w:spacing w:val="-3"/>
          <w:sz w:val="24"/>
          <w:szCs w:val="24"/>
        </w:rPr>
        <w:t>.</w:t>
      </w:r>
      <w:r w:rsidR="003F2199" w:rsidRPr="00C71B8A">
        <w:rPr>
          <w:rFonts w:ascii="Times New Roman" w:eastAsia="Times New Roman" w:hAnsi="Times New Roman" w:cs="Times New Roman"/>
          <w:color w:val="000000"/>
          <w:spacing w:val="-3"/>
          <w:sz w:val="24"/>
          <w:szCs w:val="24"/>
        </w:rPr>
        <w:t xml:space="preserve"> </w:t>
      </w:r>
      <w:r w:rsidR="004B76E9" w:rsidRPr="00C71B8A">
        <w:rPr>
          <w:rFonts w:ascii="Times New Roman" w:eastAsia="Times New Roman" w:hAnsi="Times New Roman" w:cs="Times New Roman"/>
          <w:color w:val="000000"/>
          <w:spacing w:val="-3"/>
          <w:sz w:val="24"/>
          <w:szCs w:val="24"/>
        </w:rPr>
        <w:t xml:space="preserve">.  </w:t>
      </w:r>
    </w:p>
    <w:p w14:paraId="02F43244" w14:textId="77777777" w:rsidR="004B76E9" w:rsidRPr="00C71B8A" w:rsidRDefault="004B76E9" w:rsidP="00A769D7">
      <w:pPr>
        <w:pStyle w:val="ListParagraph"/>
        <w:spacing w:after="0" w:line="360" w:lineRule="auto"/>
        <w:rPr>
          <w:rFonts w:ascii="Times New Roman" w:eastAsia="Times New Roman" w:hAnsi="Times New Roman" w:cs="Times New Roman"/>
          <w:b/>
          <w:bCs/>
          <w:color w:val="000000"/>
          <w:sz w:val="24"/>
          <w:szCs w:val="24"/>
        </w:rPr>
      </w:pPr>
    </w:p>
    <w:p w14:paraId="67A54D28" w14:textId="1F4703DB" w:rsidR="004B76E9" w:rsidRPr="00C71B8A" w:rsidRDefault="004B76E9" w:rsidP="00A769D7">
      <w:pPr>
        <w:numPr>
          <w:ilvl w:val="0"/>
          <w:numId w:val="1"/>
        </w:numPr>
        <w:autoSpaceDE w:val="0"/>
        <w:autoSpaceDN w:val="0"/>
        <w:spacing w:after="0" w:line="360" w:lineRule="auto"/>
        <w:ind w:left="0" w:firstLine="2160"/>
        <w:contextualSpacing/>
        <w:rPr>
          <w:rFonts w:ascii="Times New Roman" w:eastAsia="Times New Roman" w:hAnsi="Times New Roman" w:cs="Times New Roman"/>
          <w:color w:val="000000"/>
          <w:sz w:val="24"/>
          <w:szCs w:val="24"/>
        </w:rPr>
      </w:pPr>
      <w:r w:rsidRPr="00C71B8A">
        <w:rPr>
          <w:rFonts w:ascii="Times New Roman" w:eastAsia="Times New Roman" w:hAnsi="Times New Roman" w:cs="Times New Roman"/>
          <w:b/>
          <w:bCs/>
          <w:i/>
          <w:iCs/>
          <w:color w:val="000000"/>
          <w:sz w:val="24"/>
          <w:szCs w:val="24"/>
          <w:u w:val="single"/>
        </w:rPr>
        <w:t xml:space="preserve">ON OR BEFORE </w:t>
      </w:r>
      <w:r w:rsidR="00CF3559" w:rsidRPr="00C71B8A">
        <w:rPr>
          <w:rFonts w:ascii="Times New Roman" w:eastAsia="Times New Roman" w:hAnsi="Times New Roman" w:cs="Times New Roman"/>
          <w:b/>
          <w:bCs/>
          <w:i/>
          <w:iCs/>
          <w:color w:val="000000"/>
          <w:sz w:val="24"/>
          <w:szCs w:val="24"/>
          <w:u w:val="single"/>
        </w:rPr>
        <w:t>July</w:t>
      </w:r>
      <w:r w:rsidRPr="00C71B8A">
        <w:rPr>
          <w:rFonts w:ascii="Times New Roman" w:eastAsia="Times New Roman" w:hAnsi="Times New Roman" w:cs="Times New Roman"/>
          <w:b/>
          <w:bCs/>
          <w:i/>
          <w:iCs/>
          <w:color w:val="000000"/>
          <w:sz w:val="24"/>
          <w:szCs w:val="24"/>
          <w:u w:val="single"/>
        </w:rPr>
        <w:t xml:space="preserve"> 27, 2022,</w:t>
      </w:r>
      <w:r w:rsidRPr="00C71B8A">
        <w:rPr>
          <w:rFonts w:ascii="Times New Roman" w:eastAsia="Times New Roman" w:hAnsi="Times New Roman" w:cs="Times New Roman"/>
          <w:b/>
          <w:bCs/>
          <w:color w:val="000000"/>
          <w:sz w:val="24"/>
          <w:szCs w:val="24"/>
        </w:rPr>
        <w:t xml:space="preserve"> </w:t>
      </w:r>
      <w:r w:rsidR="00C76F86">
        <w:rPr>
          <w:rFonts w:ascii="Times New Roman" w:eastAsia="Times New Roman" w:hAnsi="Times New Roman" w:cs="Times New Roman"/>
          <w:color w:val="000000"/>
          <w:sz w:val="24"/>
          <w:szCs w:val="24"/>
        </w:rPr>
        <w:t xml:space="preserve">the Parties shall file </w:t>
      </w:r>
      <w:r w:rsidRPr="00C71B8A">
        <w:rPr>
          <w:rFonts w:ascii="Times New Roman" w:eastAsia="Times New Roman" w:hAnsi="Times New Roman" w:cs="Times New Roman"/>
          <w:color w:val="000000"/>
          <w:sz w:val="24"/>
          <w:szCs w:val="24"/>
        </w:rPr>
        <w:t xml:space="preserve">any </w:t>
      </w:r>
      <w:r w:rsidR="00C71B8A" w:rsidRPr="00C71B8A">
        <w:rPr>
          <w:rFonts w:ascii="Times New Roman" w:eastAsia="Times New Roman" w:hAnsi="Times New Roman" w:cs="Times New Roman"/>
          <w:color w:val="000000"/>
          <w:sz w:val="24"/>
          <w:szCs w:val="24"/>
        </w:rPr>
        <w:t>responses</w:t>
      </w:r>
      <w:r w:rsidRPr="00C71B8A">
        <w:rPr>
          <w:rFonts w:ascii="Times New Roman" w:eastAsia="Times New Roman" w:hAnsi="Times New Roman" w:cs="Times New Roman"/>
          <w:color w:val="000000"/>
          <w:sz w:val="24"/>
          <w:szCs w:val="24"/>
        </w:rPr>
        <w:t xml:space="preserve"> to dispositive motions</w:t>
      </w:r>
      <w:r w:rsidR="00C76F86">
        <w:rPr>
          <w:rFonts w:ascii="Times New Roman" w:eastAsia="Times New Roman" w:hAnsi="Times New Roman" w:cs="Times New Roman"/>
          <w:color w:val="000000"/>
          <w:sz w:val="24"/>
          <w:szCs w:val="24"/>
        </w:rPr>
        <w:t xml:space="preserve"> or</w:t>
      </w:r>
      <w:r w:rsidR="00EE32A8">
        <w:rPr>
          <w:rFonts w:ascii="Times New Roman" w:eastAsia="Times New Roman" w:hAnsi="Times New Roman" w:cs="Times New Roman"/>
          <w:color w:val="000000"/>
          <w:sz w:val="24"/>
          <w:szCs w:val="24"/>
        </w:rPr>
        <w:t xml:space="preserve"> </w:t>
      </w:r>
      <w:r w:rsidRPr="00C71B8A">
        <w:rPr>
          <w:rFonts w:ascii="Times New Roman" w:eastAsia="Times New Roman" w:hAnsi="Times New Roman" w:cs="Times New Roman"/>
          <w:color w:val="000000"/>
          <w:sz w:val="24"/>
          <w:szCs w:val="24"/>
        </w:rPr>
        <w:t>motions in limine</w:t>
      </w:r>
      <w:r w:rsidR="00C76F86">
        <w:rPr>
          <w:rFonts w:ascii="Times New Roman" w:eastAsia="Times New Roman" w:hAnsi="Times New Roman" w:cs="Times New Roman"/>
          <w:color w:val="000000"/>
          <w:sz w:val="24"/>
          <w:szCs w:val="24"/>
        </w:rPr>
        <w:t xml:space="preserve"> filed by the opposing Party.  </w:t>
      </w:r>
      <w:r w:rsidRPr="00C71B8A">
        <w:rPr>
          <w:rFonts w:ascii="Times New Roman" w:eastAsia="Times New Roman" w:hAnsi="Times New Roman" w:cs="Times New Roman"/>
          <w:color w:val="000000"/>
          <w:sz w:val="24"/>
          <w:szCs w:val="24"/>
        </w:rPr>
        <w:t>.</w:t>
      </w:r>
    </w:p>
    <w:p w14:paraId="4B8DF4BC" w14:textId="77777777" w:rsidR="004B76E9" w:rsidRPr="00C71B8A" w:rsidRDefault="004B76E9" w:rsidP="00A769D7">
      <w:pPr>
        <w:pStyle w:val="ListParagraph"/>
        <w:spacing w:after="0" w:line="360" w:lineRule="auto"/>
        <w:rPr>
          <w:rFonts w:ascii="Times New Roman" w:eastAsia="Times New Roman" w:hAnsi="Times New Roman" w:cs="Times New Roman"/>
          <w:b/>
          <w:bCs/>
          <w:i/>
          <w:iCs/>
          <w:color w:val="000000"/>
          <w:sz w:val="24"/>
          <w:szCs w:val="24"/>
          <w:u w:val="single"/>
        </w:rPr>
      </w:pPr>
    </w:p>
    <w:p w14:paraId="61BF4A09" w14:textId="7A445DC7" w:rsidR="004B76E9" w:rsidRPr="00C71B8A" w:rsidRDefault="004B76E9" w:rsidP="00A769D7">
      <w:pPr>
        <w:numPr>
          <w:ilvl w:val="0"/>
          <w:numId w:val="1"/>
        </w:numPr>
        <w:autoSpaceDE w:val="0"/>
        <w:autoSpaceDN w:val="0"/>
        <w:spacing w:after="0" w:line="360" w:lineRule="auto"/>
        <w:ind w:left="0" w:firstLine="2160"/>
        <w:contextualSpacing/>
        <w:rPr>
          <w:rFonts w:ascii="Times New Roman" w:eastAsia="Times New Roman" w:hAnsi="Times New Roman" w:cs="Times New Roman"/>
          <w:color w:val="000000"/>
          <w:sz w:val="24"/>
          <w:szCs w:val="24"/>
        </w:rPr>
      </w:pPr>
      <w:r w:rsidRPr="00C71B8A">
        <w:rPr>
          <w:rFonts w:ascii="Times New Roman" w:eastAsia="Times New Roman" w:hAnsi="Times New Roman" w:cs="Times New Roman"/>
          <w:b/>
          <w:bCs/>
          <w:i/>
          <w:iCs/>
          <w:color w:val="000000"/>
          <w:sz w:val="24"/>
          <w:szCs w:val="24"/>
          <w:u w:val="single"/>
        </w:rPr>
        <w:t>ON OR BEFORE August 10, 2022</w:t>
      </w:r>
      <w:r w:rsidRPr="00C71B8A">
        <w:rPr>
          <w:rFonts w:ascii="Times New Roman" w:eastAsia="Times New Roman" w:hAnsi="Times New Roman" w:cs="Times New Roman"/>
          <w:bCs/>
          <w:iCs/>
          <w:color w:val="000000"/>
          <w:sz w:val="24"/>
          <w:szCs w:val="24"/>
        </w:rPr>
        <w:t>, the Parties shall file a status report in this proceeding and serve the opposing Party and the undersigned Presiding Officer.  The parties may file a joint status report</w:t>
      </w:r>
      <w:r w:rsidR="00F26BD7">
        <w:rPr>
          <w:rFonts w:ascii="Times New Roman" w:eastAsia="Times New Roman" w:hAnsi="Times New Roman" w:cs="Times New Roman"/>
          <w:bCs/>
          <w:iCs/>
          <w:color w:val="000000"/>
          <w:sz w:val="24"/>
          <w:szCs w:val="24"/>
        </w:rPr>
        <w:t>.  R</w:t>
      </w:r>
      <w:r w:rsidRPr="00C71B8A">
        <w:rPr>
          <w:rFonts w:ascii="Times New Roman" w:eastAsia="Times New Roman" w:hAnsi="Times New Roman" w:cs="Times New Roman"/>
          <w:bCs/>
          <w:iCs/>
          <w:color w:val="000000"/>
          <w:sz w:val="24"/>
          <w:szCs w:val="24"/>
        </w:rPr>
        <w:t xml:space="preserve">egardless of whether filed </w:t>
      </w:r>
      <w:r w:rsidR="00C71B8A" w:rsidRPr="00C71B8A">
        <w:rPr>
          <w:rFonts w:ascii="Times New Roman" w:eastAsia="Times New Roman" w:hAnsi="Times New Roman" w:cs="Times New Roman"/>
          <w:bCs/>
          <w:iCs/>
          <w:color w:val="000000"/>
          <w:sz w:val="24"/>
          <w:szCs w:val="24"/>
        </w:rPr>
        <w:t>separately</w:t>
      </w:r>
      <w:r w:rsidRPr="00C71B8A">
        <w:rPr>
          <w:rFonts w:ascii="Times New Roman" w:eastAsia="Times New Roman" w:hAnsi="Times New Roman" w:cs="Times New Roman"/>
          <w:bCs/>
          <w:iCs/>
          <w:color w:val="000000"/>
          <w:sz w:val="24"/>
          <w:szCs w:val="24"/>
        </w:rPr>
        <w:t xml:space="preserve"> or individually, the </w:t>
      </w:r>
      <w:r w:rsidR="00F26BD7">
        <w:rPr>
          <w:rFonts w:ascii="Times New Roman" w:eastAsia="Times New Roman" w:hAnsi="Times New Roman" w:cs="Times New Roman"/>
          <w:bCs/>
          <w:iCs/>
          <w:color w:val="000000"/>
          <w:sz w:val="24"/>
          <w:szCs w:val="24"/>
        </w:rPr>
        <w:t>P</w:t>
      </w:r>
      <w:r w:rsidRPr="00C71B8A">
        <w:rPr>
          <w:rFonts w:ascii="Times New Roman" w:eastAsia="Times New Roman" w:hAnsi="Times New Roman" w:cs="Times New Roman"/>
          <w:bCs/>
          <w:iCs/>
          <w:color w:val="000000"/>
          <w:sz w:val="24"/>
          <w:szCs w:val="24"/>
        </w:rPr>
        <w:t xml:space="preserve">arties shall identify </w:t>
      </w:r>
      <w:r w:rsidR="00F26BD7">
        <w:rPr>
          <w:rFonts w:ascii="Times New Roman" w:eastAsia="Times New Roman" w:hAnsi="Times New Roman" w:cs="Times New Roman"/>
          <w:bCs/>
          <w:iCs/>
          <w:color w:val="000000"/>
          <w:sz w:val="24"/>
          <w:szCs w:val="24"/>
        </w:rPr>
        <w:t xml:space="preserve">their </w:t>
      </w:r>
      <w:r w:rsidRPr="00C71B8A">
        <w:rPr>
          <w:rFonts w:ascii="Times New Roman" w:eastAsia="Times New Roman" w:hAnsi="Times New Roman" w:cs="Times New Roman"/>
          <w:bCs/>
          <w:iCs/>
          <w:color w:val="000000"/>
          <w:sz w:val="24"/>
          <w:szCs w:val="24"/>
        </w:rPr>
        <w:t>availability for an evidentiary hearing to be held in August/September of 2022, as well as any outstanding issues.</w:t>
      </w:r>
    </w:p>
    <w:p w14:paraId="2BE064DB" w14:textId="77777777" w:rsidR="003F2199" w:rsidRPr="00C71B8A" w:rsidRDefault="003F2199" w:rsidP="00A769D7">
      <w:pPr>
        <w:spacing w:after="0" w:line="360" w:lineRule="auto"/>
        <w:contextualSpacing/>
        <w:rPr>
          <w:rFonts w:ascii="Times New Roman" w:eastAsia="Times New Roman" w:hAnsi="Times New Roman" w:cs="Times New Roman"/>
          <w:color w:val="000000"/>
          <w:spacing w:val="-3"/>
          <w:sz w:val="24"/>
          <w:szCs w:val="24"/>
        </w:rPr>
      </w:pPr>
    </w:p>
    <w:p w14:paraId="5A8A02FE" w14:textId="77777777" w:rsidR="003F2199" w:rsidRPr="00C71B8A" w:rsidRDefault="003F2199" w:rsidP="00A769D7">
      <w:pPr>
        <w:tabs>
          <w:tab w:val="left" w:pos="-720"/>
          <w:tab w:val="left" w:pos="1440"/>
        </w:tabs>
        <w:suppressAutoHyphens/>
        <w:autoSpaceDE w:val="0"/>
        <w:autoSpaceDN w:val="0"/>
        <w:spacing w:after="0" w:line="360" w:lineRule="auto"/>
        <w:contextualSpacing/>
        <w:rPr>
          <w:rFonts w:ascii="Times New Roman" w:eastAsia="Times New Roman" w:hAnsi="Times New Roman" w:cs="Times New Roman"/>
          <w:color w:val="000000"/>
          <w:spacing w:val="-3"/>
          <w:sz w:val="24"/>
          <w:szCs w:val="24"/>
          <w:u w:val="single"/>
        </w:rPr>
      </w:pPr>
      <w:bookmarkStart w:id="0" w:name="_Hlk102463153"/>
      <w:r w:rsidRPr="00C71B8A">
        <w:rPr>
          <w:rFonts w:ascii="Times New Roman" w:eastAsia="Times New Roman" w:hAnsi="Times New Roman" w:cs="Times New Roman"/>
          <w:color w:val="000000"/>
          <w:spacing w:val="-3"/>
          <w:sz w:val="24"/>
          <w:szCs w:val="24"/>
          <w:u w:val="single"/>
        </w:rPr>
        <w:t>Commission Rules and Procedures</w:t>
      </w:r>
    </w:p>
    <w:bookmarkEnd w:id="0"/>
    <w:p w14:paraId="7BA1B784" w14:textId="77777777" w:rsidR="003F2199" w:rsidRPr="00C71B8A" w:rsidRDefault="003F2199" w:rsidP="00C71B8A">
      <w:pPr>
        <w:tabs>
          <w:tab w:val="left" w:pos="-720"/>
          <w:tab w:val="left" w:pos="1440"/>
        </w:tabs>
        <w:suppressAutoHyphens/>
        <w:autoSpaceDE w:val="0"/>
        <w:autoSpaceDN w:val="0"/>
        <w:spacing w:after="0" w:line="360" w:lineRule="auto"/>
        <w:contextualSpacing/>
        <w:rPr>
          <w:rFonts w:ascii="Times New Roman" w:eastAsia="Times New Roman" w:hAnsi="Times New Roman" w:cs="Times New Roman"/>
          <w:color w:val="000000"/>
          <w:spacing w:val="-3"/>
          <w:sz w:val="24"/>
          <w:szCs w:val="24"/>
        </w:rPr>
      </w:pPr>
    </w:p>
    <w:p w14:paraId="060A3CB7" w14:textId="77777777" w:rsidR="003F2199" w:rsidRPr="00C71B8A" w:rsidRDefault="003F2199" w:rsidP="00C71B8A">
      <w:pPr>
        <w:tabs>
          <w:tab w:val="left" w:pos="-720"/>
          <w:tab w:val="left" w:pos="2160"/>
        </w:tabs>
        <w:suppressAutoHyphens/>
        <w:autoSpaceDE w:val="0"/>
        <w:autoSpaceDN w:val="0"/>
        <w:spacing w:after="0" w:line="360" w:lineRule="auto"/>
        <w:ind w:firstLine="1440"/>
        <w:rPr>
          <w:rFonts w:ascii="Times New Roman" w:hAnsi="Times New Roman" w:cs="Times New Roman"/>
          <w:sz w:val="24"/>
          <w:szCs w:val="24"/>
        </w:rPr>
      </w:pPr>
      <w:r w:rsidRPr="00C71B8A">
        <w:rPr>
          <w:rFonts w:ascii="Times New Roman" w:hAnsi="Times New Roman" w:cs="Times New Roman"/>
          <w:sz w:val="24"/>
          <w:szCs w:val="24"/>
        </w:rPr>
        <w:t xml:space="preserve">This matter is a formal proceeding and will be conducted in accordance with the Commission’s Rules of Practice and Procedure. </w:t>
      </w:r>
    </w:p>
    <w:p w14:paraId="51C7F266" w14:textId="77777777" w:rsidR="003F2199" w:rsidRPr="00C71B8A" w:rsidRDefault="003F2199" w:rsidP="00C71B8A">
      <w:pPr>
        <w:tabs>
          <w:tab w:val="left" w:pos="-720"/>
          <w:tab w:val="left" w:pos="2160"/>
        </w:tabs>
        <w:suppressAutoHyphens/>
        <w:autoSpaceDE w:val="0"/>
        <w:autoSpaceDN w:val="0"/>
        <w:spacing w:after="0" w:line="360" w:lineRule="auto"/>
        <w:ind w:firstLine="1440"/>
        <w:rPr>
          <w:rFonts w:ascii="Times New Roman" w:hAnsi="Times New Roman" w:cs="Times New Roman"/>
          <w:sz w:val="24"/>
          <w:szCs w:val="24"/>
        </w:rPr>
      </w:pPr>
    </w:p>
    <w:p w14:paraId="7EAB1C8D" w14:textId="77777777" w:rsidR="003F2199" w:rsidRPr="00C71B8A" w:rsidRDefault="003F2199" w:rsidP="00C71B8A">
      <w:pPr>
        <w:autoSpaceDE w:val="0"/>
        <w:autoSpaceDN w:val="0"/>
        <w:spacing w:after="0" w:line="360" w:lineRule="auto"/>
        <w:ind w:firstLine="1440"/>
        <w:rPr>
          <w:rFonts w:ascii="Times New Roman" w:hAnsi="Times New Roman" w:cs="Times New Roman"/>
          <w:spacing w:val="-3"/>
          <w:sz w:val="24"/>
          <w:szCs w:val="24"/>
        </w:rPr>
      </w:pPr>
      <w:r w:rsidRPr="00C71B8A">
        <w:rPr>
          <w:rFonts w:ascii="Times New Roman" w:hAnsi="Times New Roman" w:cs="Times New Roman"/>
          <w:spacing w:val="-3"/>
          <w:sz w:val="24"/>
          <w:szCs w:val="24"/>
        </w:rPr>
        <w:t xml:space="preserve">Complainant bears the burden of proof and must demonstrate by a preponderance of the evidence that Respondent violated its tariff, the Public Utility Code or a Commission order or regulation, and that he is entitled to the relief requested in the Complaint.  </w:t>
      </w:r>
    </w:p>
    <w:p w14:paraId="057343D7" w14:textId="77777777" w:rsidR="003F2199" w:rsidRPr="00C71B8A" w:rsidRDefault="003F2199" w:rsidP="00C71B8A">
      <w:pPr>
        <w:tabs>
          <w:tab w:val="left" w:pos="-720"/>
          <w:tab w:val="left" w:pos="2160"/>
        </w:tabs>
        <w:suppressAutoHyphens/>
        <w:autoSpaceDE w:val="0"/>
        <w:autoSpaceDN w:val="0"/>
        <w:spacing w:after="0" w:line="360" w:lineRule="auto"/>
        <w:ind w:firstLine="1440"/>
        <w:rPr>
          <w:rFonts w:ascii="Times New Roman" w:hAnsi="Times New Roman" w:cs="Times New Roman"/>
          <w:sz w:val="24"/>
          <w:szCs w:val="24"/>
        </w:rPr>
      </w:pPr>
    </w:p>
    <w:p w14:paraId="31FE30E6" w14:textId="38BCA270" w:rsidR="003F2199" w:rsidRDefault="003F2199" w:rsidP="00C71B8A">
      <w:pPr>
        <w:autoSpaceDE w:val="0"/>
        <w:autoSpaceDN w:val="0"/>
        <w:spacing w:after="0" w:line="360" w:lineRule="auto"/>
        <w:ind w:firstLine="1440"/>
        <w:rPr>
          <w:rFonts w:ascii="Times New Roman" w:hAnsi="Times New Roman" w:cs="Times New Roman"/>
          <w:sz w:val="24"/>
          <w:szCs w:val="24"/>
        </w:rPr>
      </w:pPr>
      <w:r w:rsidRPr="00C71B8A">
        <w:rPr>
          <w:rFonts w:ascii="Times New Roman" w:hAnsi="Times New Roman" w:cs="Times New Roman"/>
          <w:b/>
          <w:sz w:val="24"/>
          <w:szCs w:val="24"/>
        </w:rPr>
        <w:t xml:space="preserve">If </w:t>
      </w:r>
      <w:del w:id="1" w:author="Miskanic, Nicholas" w:date="2022-05-05T10:28:00Z">
        <w:r w:rsidR="00F26BD7" w:rsidDel="00D43055">
          <w:rPr>
            <w:rFonts w:ascii="Times New Roman" w:hAnsi="Times New Roman" w:cs="Times New Roman"/>
            <w:b/>
            <w:sz w:val="24"/>
            <w:szCs w:val="24"/>
          </w:rPr>
          <w:delText xml:space="preserve"> </w:delText>
        </w:r>
      </w:del>
      <w:r w:rsidRPr="00C71B8A">
        <w:rPr>
          <w:rFonts w:ascii="Times New Roman" w:hAnsi="Times New Roman" w:cs="Times New Roman"/>
          <w:b/>
          <w:sz w:val="24"/>
          <w:szCs w:val="24"/>
        </w:rPr>
        <w:t xml:space="preserve">anyone you plan to call as a witness on your behalf </w:t>
      </w:r>
      <w:r w:rsidR="00F26BD7">
        <w:rPr>
          <w:rFonts w:ascii="Times New Roman" w:hAnsi="Times New Roman" w:cs="Times New Roman"/>
          <w:b/>
          <w:sz w:val="24"/>
          <w:szCs w:val="24"/>
        </w:rPr>
        <w:t>has</w:t>
      </w:r>
      <w:r w:rsidR="00F26BD7" w:rsidRPr="00C71B8A">
        <w:rPr>
          <w:rFonts w:ascii="Times New Roman" w:hAnsi="Times New Roman" w:cs="Times New Roman"/>
          <w:b/>
          <w:sz w:val="24"/>
          <w:szCs w:val="24"/>
        </w:rPr>
        <w:t xml:space="preserve"> </w:t>
      </w:r>
      <w:r w:rsidRPr="00C71B8A">
        <w:rPr>
          <w:rFonts w:ascii="Times New Roman" w:hAnsi="Times New Roman" w:cs="Times New Roman"/>
          <w:b/>
          <w:sz w:val="24"/>
          <w:szCs w:val="24"/>
        </w:rPr>
        <w:t xml:space="preserve">a limited ability to speak or understand English or are deaf or hearing-impaired, a qualified interpreter can </w:t>
      </w:r>
      <w:r w:rsidRPr="00C71B8A">
        <w:rPr>
          <w:rFonts w:ascii="Times New Roman" w:hAnsi="Times New Roman" w:cs="Times New Roman"/>
          <w:b/>
          <w:sz w:val="24"/>
          <w:szCs w:val="24"/>
        </w:rPr>
        <w:lastRenderedPageBreak/>
        <w:t>be provided upon your request.  If you want an interpreter, please contact the Scheduling Office at least twenty (20) days before the scheduled hearing to make your request</w:t>
      </w:r>
      <w:r w:rsidRPr="00C71B8A">
        <w:rPr>
          <w:rFonts w:ascii="Times New Roman" w:hAnsi="Times New Roman" w:cs="Times New Roman"/>
          <w:sz w:val="24"/>
          <w:szCs w:val="24"/>
        </w:rPr>
        <w:t>.  Scheduling Office: (717) 787-1399.  AT&amp;T Relay Service number for persons who are deaf or hearing-impaired:  1-800-654-5988.</w:t>
      </w:r>
    </w:p>
    <w:p w14:paraId="4C45897A" w14:textId="77777777" w:rsidR="00C71B8A" w:rsidRPr="00C71B8A" w:rsidRDefault="00C71B8A" w:rsidP="00C71B8A">
      <w:pPr>
        <w:autoSpaceDE w:val="0"/>
        <w:autoSpaceDN w:val="0"/>
        <w:spacing w:after="0" w:line="360" w:lineRule="auto"/>
        <w:ind w:firstLine="1440"/>
        <w:rPr>
          <w:rFonts w:ascii="Times New Roman" w:hAnsi="Times New Roman" w:cs="Times New Roman"/>
          <w:sz w:val="24"/>
          <w:szCs w:val="24"/>
        </w:rPr>
      </w:pPr>
    </w:p>
    <w:p w14:paraId="6AAFC6C0" w14:textId="185DB732" w:rsidR="003F2199" w:rsidRDefault="003F2199" w:rsidP="00C71B8A">
      <w:pPr>
        <w:spacing w:after="0" w:line="360" w:lineRule="auto"/>
        <w:rPr>
          <w:rFonts w:ascii="Times New Roman" w:hAnsi="Times New Roman" w:cs="Times New Roman"/>
          <w:sz w:val="24"/>
          <w:szCs w:val="24"/>
          <w:u w:val="single"/>
        </w:rPr>
      </w:pPr>
      <w:r w:rsidRPr="00C71B8A">
        <w:rPr>
          <w:rFonts w:ascii="Times New Roman" w:hAnsi="Times New Roman" w:cs="Times New Roman"/>
          <w:sz w:val="24"/>
          <w:szCs w:val="24"/>
          <w:u w:val="single"/>
        </w:rPr>
        <w:t>Service</w:t>
      </w:r>
    </w:p>
    <w:p w14:paraId="5E49AD2A" w14:textId="77777777" w:rsidR="00E66694" w:rsidRPr="00C71B8A" w:rsidRDefault="00E66694" w:rsidP="00C71B8A">
      <w:pPr>
        <w:spacing w:after="0" w:line="360" w:lineRule="auto"/>
        <w:rPr>
          <w:rFonts w:ascii="Times New Roman" w:hAnsi="Times New Roman" w:cs="Times New Roman"/>
          <w:sz w:val="24"/>
          <w:szCs w:val="24"/>
          <w:u w:val="single"/>
        </w:rPr>
      </w:pPr>
    </w:p>
    <w:p w14:paraId="6DC420B8" w14:textId="21A70747" w:rsidR="003F2199" w:rsidRPr="00C71B8A" w:rsidRDefault="003F2199" w:rsidP="00C71B8A">
      <w:pPr>
        <w:tabs>
          <w:tab w:val="left" w:pos="-720"/>
          <w:tab w:val="left" w:pos="2160"/>
        </w:tabs>
        <w:suppressAutoHyphens/>
        <w:autoSpaceDE w:val="0"/>
        <w:autoSpaceDN w:val="0"/>
        <w:spacing w:after="0" w:line="360" w:lineRule="auto"/>
        <w:ind w:firstLine="1440"/>
        <w:rPr>
          <w:rFonts w:ascii="Times New Roman" w:hAnsi="Times New Roman" w:cs="Times New Roman"/>
          <w:spacing w:val="-3"/>
          <w:sz w:val="24"/>
          <w:szCs w:val="24"/>
        </w:rPr>
      </w:pPr>
      <w:r w:rsidRPr="00C71B8A">
        <w:rPr>
          <w:rFonts w:ascii="Times New Roman" w:hAnsi="Times New Roman" w:cs="Times New Roman"/>
          <w:sz w:val="24"/>
          <w:szCs w:val="24"/>
        </w:rPr>
        <w:t xml:space="preserve">Service of documents and pleadings shall be made in accordance with the Commission’s Rules of Practice and Procedure.  </w:t>
      </w:r>
      <w:r w:rsidR="002A2085" w:rsidRPr="00C71B8A">
        <w:rPr>
          <w:rFonts w:ascii="Times New Roman" w:hAnsi="Times New Roman" w:cs="Times New Roman"/>
          <w:sz w:val="24"/>
          <w:szCs w:val="24"/>
        </w:rPr>
        <w:t>Service between the parties shall be service by email, unless the parties otherwise indicate to the other</w:t>
      </w:r>
      <w:r w:rsidR="00F26BD7">
        <w:rPr>
          <w:rFonts w:ascii="Times New Roman" w:hAnsi="Times New Roman" w:cs="Times New Roman"/>
          <w:sz w:val="24"/>
          <w:szCs w:val="24"/>
        </w:rPr>
        <w:t xml:space="preserve"> Party</w:t>
      </w:r>
      <w:r w:rsidR="002A2085" w:rsidRPr="00C71B8A">
        <w:rPr>
          <w:rFonts w:ascii="Times New Roman" w:hAnsi="Times New Roman" w:cs="Times New Roman"/>
          <w:sz w:val="24"/>
          <w:szCs w:val="24"/>
        </w:rPr>
        <w:t xml:space="preserve">. </w:t>
      </w:r>
    </w:p>
    <w:p w14:paraId="18281D52" w14:textId="77777777" w:rsidR="003F2199" w:rsidRPr="00C71B8A" w:rsidRDefault="003F2199" w:rsidP="00C71B8A">
      <w:pPr>
        <w:spacing w:after="0" w:line="360" w:lineRule="auto"/>
        <w:rPr>
          <w:rFonts w:ascii="Times New Roman" w:hAnsi="Times New Roman" w:cs="Times New Roman"/>
          <w:b/>
          <w:sz w:val="24"/>
          <w:szCs w:val="24"/>
          <w:u w:val="single"/>
        </w:rPr>
      </w:pPr>
    </w:p>
    <w:p w14:paraId="0B8F29ED" w14:textId="2B522554" w:rsidR="003F2199" w:rsidRPr="00C71B8A" w:rsidRDefault="002A2085" w:rsidP="00C71B8A">
      <w:pPr>
        <w:spacing w:after="0" w:line="360" w:lineRule="auto"/>
        <w:ind w:firstLine="1440"/>
        <w:rPr>
          <w:rFonts w:ascii="Times New Roman" w:hAnsi="Times New Roman" w:cs="Times New Roman"/>
          <w:sz w:val="24"/>
          <w:szCs w:val="24"/>
        </w:rPr>
      </w:pPr>
      <w:r w:rsidRPr="00C71B8A">
        <w:rPr>
          <w:rFonts w:ascii="Times New Roman" w:eastAsia="Times New Roman" w:hAnsi="Times New Roman" w:cs="Times New Roman"/>
          <w:sz w:val="24"/>
          <w:szCs w:val="24"/>
        </w:rPr>
        <w:t xml:space="preserve">The undersigned Presiding Officer agrees to be served by email at </w:t>
      </w:r>
      <w:hyperlink r:id="rId7" w:history="1">
        <w:r w:rsidRPr="00C71B8A">
          <w:rPr>
            <w:rStyle w:val="Hyperlink"/>
            <w:rFonts w:ascii="Times New Roman" w:eastAsia="Times New Roman" w:hAnsi="Times New Roman" w:cs="Times New Roman"/>
            <w:sz w:val="24"/>
            <w:szCs w:val="24"/>
          </w:rPr>
          <w:t>edevoe@pa.gov</w:t>
        </w:r>
      </w:hyperlink>
      <w:r w:rsidRPr="00C71B8A">
        <w:rPr>
          <w:rFonts w:ascii="Times New Roman" w:eastAsia="Times New Roman" w:hAnsi="Times New Roman" w:cs="Times New Roman"/>
          <w:sz w:val="24"/>
          <w:szCs w:val="24"/>
        </w:rPr>
        <w:t xml:space="preserve">. </w:t>
      </w:r>
    </w:p>
    <w:p w14:paraId="0E4826B1" w14:textId="77777777" w:rsidR="003F2199" w:rsidRPr="00C71B8A" w:rsidRDefault="003F2199" w:rsidP="00C71B8A">
      <w:pPr>
        <w:spacing w:after="0" w:line="360" w:lineRule="auto"/>
        <w:ind w:firstLine="1440"/>
        <w:rPr>
          <w:rFonts w:ascii="Times New Roman" w:hAnsi="Times New Roman" w:cs="Times New Roman"/>
          <w:sz w:val="24"/>
          <w:szCs w:val="24"/>
        </w:rPr>
      </w:pPr>
    </w:p>
    <w:p w14:paraId="79AAE19C" w14:textId="77777777" w:rsidR="003F2199" w:rsidRPr="00C71B8A" w:rsidRDefault="003F2199" w:rsidP="00C71B8A">
      <w:pPr>
        <w:keepNext/>
        <w:spacing w:after="0" w:line="360" w:lineRule="auto"/>
        <w:jc w:val="both"/>
        <w:outlineLvl w:val="1"/>
        <w:rPr>
          <w:rFonts w:ascii="Times New Roman" w:eastAsia="Times New Roman" w:hAnsi="Times New Roman" w:cs="Times New Roman"/>
          <w:sz w:val="24"/>
          <w:szCs w:val="24"/>
          <w:u w:val="single"/>
        </w:rPr>
      </w:pPr>
      <w:r w:rsidRPr="00C71B8A">
        <w:rPr>
          <w:rFonts w:ascii="Times New Roman" w:eastAsia="Times New Roman" w:hAnsi="Times New Roman" w:cs="Times New Roman"/>
          <w:sz w:val="24"/>
          <w:szCs w:val="24"/>
          <w:u w:val="single"/>
        </w:rPr>
        <w:t>Discovery</w:t>
      </w:r>
    </w:p>
    <w:p w14:paraId="2B9E15C9" w14:textId="77777777" w:rsidR="003F2199" w:rsidRPr="00C71B8A" w:rsidRDefault="003F2199" w:rsidP="00C71B8A">
      <w:pPr>
        <w:spacing w:after="0" w:line="360" w:lineRule="auto"/>
        <w:rPr>
          <w:rFonts w:ascii="Times New Roman" w:hAnsi="Times New Roman" w:cs="Times New Roman"/>
          <w:sz w:val="24"/>
          <w:szCs w:val="24"/>
        </w:rPr>
      </w:pPr>
    </w:p>
    <w:p w14:paraId="6AB67A16" w14:textId="37B0866B" w:rsidR="003F2199" w:rsidRPr="00C71B8A" w:rsidRDefault="003F2199" w:rsidP="00C71B8A">
      <w:pPr>
        <w:spacing w:after="0" w:line="360" w:lineRule="auto"/>
        <w:rPr>
          <w:rFonts w:ascii="Times New Roman" w:hAnsi="Times New Roman" w:cs="Times New Roman"/>
          <w:sz w:val="24"/>
          <w:szCs w:val="24"/>
        </w:rPr>
      </w:pPr>
      <w:r w:rsidRPr="00C71B8A">
        <w:rPr>
          <w:rFonts w:ascii="Times New Roman" w:hAnsi="Times New Roman" w:cs="Times New Roman"/>
          <w:sz w:val="24"/>
          <w:szCs w:val="24"/>
        </w:rPr>
        <w:tab/>
      </w:r>
      <w:r w:rsidRPr="00C71B8A">
        <w:rPr>
          <w:rFonts w:ascii="Times New Roman" w:hAnsi="Times New Roman" w:cs="Times New Roman"/>
          <w:sz w:val="24"/>
          <w:szCs w:val="24"/>
        </w:rPr>
        <w:tab/>
        <w:t>The Parties shall engage in informal discovery whenever and wherever possible</w:t>
      </w:r>
      <w:r w:rsidR="00F26BD7">
        <w:rPr>
          <w:rFonts w:ascii="Times New Roman" w:hAnsi="Times New Roman" w:cs="Times New Roman"/>
          <w:sz w:val="24"/>
          <w:szCs w:val="24"/>
        </w:rPr>
        <w:t xml:space="preserve"> and </w:t>
      </w:r>
      <w:r w:rsidRPr="00C71B8A">
        <w:rPr>
          <w:rFonts w:ascii="Times New Roman" w:hAnsi="Times New Roman" w:cs="Times New Roman"/>
          <w:sz w:val="24"/>
          <w:szCs w:val="24"/>
        </w:rPr>
        <w:t xml:space="preserve">attempt to resolve any discovery disputes amicably.  52 Pa.Code § 5.322.  If this process fails, the Parties have recourse to the Commission’s procedures for formal discovery, as herein modified.  52 Pa.Code §§ 5.321, </w:t>
      </w:r>
      <w:r w:rsidRPr="00C71B8A">
        <w:rPr>
          <w:rFonts w:ascii="Times New Roman" w:hAnsi="Times New Roman" w:cs="Times New Roman"/>
          <w:i/>
          <w:sz w:val="24"/>
          <w:szCs w:val="24"/>
        </w:rPr>
        <w:t>et</w:t>
      </w:r>
      <w:r w:rsidRPr="00C71B8A">
        <w:rPr>
          <w:rFonts w:ascii="Times New Roman" w:hAnsi="Times New Roman" w:cs="Times New Roman"/>
          <w:sz w:val="24"/>
          <w:szCs w:val="24"/>
        </w:rPr>
        <w:t xml:space="preserve"> </w:t>
      </w:r>
      <w:r w:rsidRPr="00C71B8A">
        <w:rPr>
          <w:rFonts w:ascii="Times New Roman" w:hAnsi="Times New Roman" w:cs="Times New Roman"/>
          <w:i/>
          <w:sz w:val="24"/>
          <w:szCs w:val="24"/>
        </w:rPr>
        <w:t>seq</w:t>
      </w:r>
      <w:r w:rsidRPr="00C71B8A">
        <w:rPr>
          <w:rFonts w:ascii="Times New Roman" w:hAnsi="Times New Roman" w:cs="Times New Roman"/>
          <w:sz w:val="24"/>
          <w:szCs w:val="24"/>
        </w:rPr>
        <w:t>.  The Parties must not send the undersigned Presiding Officer any discovery requests, responses or material or cover letters, unless attached to a motion to compel.  All motions to compel must contain a certification of the Party, or from counsel if represented, regarding the informal discovery undertaken and their efforts to resolve their discovery disputes informally.  If a motion to compel fails to contain such certification, the Presiding Officer will contact the Parties and direct them to pursue informal discovery.</w:t>
      </w:r>
    </w:p>
    <w:p w14:paraId="7576956D" w14:textId="77777777" w:rsidR="003F2199" w:rsidRPr="00C71B8A" w:rsidRDefault="003F2199" w:rsidP="00C71B8A">
      <w:pPr>
        <w:spacing w:after="0" w:line="360" w:lineRule="auto"/>
        <w:rPr>
          <w:rFonts w:ascii="Times New Roman" w:hAnsi="Times New Roman" w:cs="Times New Roman"/>
          <w:sz w:val="24"/>
          <w:szCs w:val="24"/>
        </w:rPr>
      </w:pPr>
    </w:p>
    <w:p w14:paraId="614F64F7" w14:textId="77777777" w:rsidR="003F2199" w:rsidRPr="00C71B8A" w:rsidRDefault="003F2199" w:rsidP="00C71B8A">
      <w:pPr>
        <w:spacing w:after="0" w:line="360" w:lineRule="auto"/>
        <w:rPr>
          <w:rFonts w:ascii="Times New Roman" w:hAnsi="Times New Roman" w:cs="Times New Roman"/>
          <w:sz w:val="24"/>
          <w:szCs w:val="24"/>
        </w:rPr>
      </w:pPr>
      <w:r w:rsidRPr="00C71B8A">
        <w:rPr>
          <w:rFonts w:ascii="Times New Roman" w:hAnsi="Times New Roman" w:cs="Times New Roman"/>
          <w:sz w:val="24"/>
          <w:szCs w:val="24"/>
          <w:u w:val="single"/>
        </w:rPr>
        <w:t>Settlement and Stipulations</w:t>
      </w:r>
    </w:p>
    <w:p w14:paraId="3DE14700" w14:textId="77777777" w:rsidR="003F2199" w:rsidRPr="00C71B8A" w:rsidRDefault="003F2199" w:rsidP="00C71B8A">
      <w:pPr>
        <w:tabs>
          <w:tab w:val="center" w:pos="4680"/>
          <w:tab w:val="right" w:pos="9360"/>
        </w:tabs>
        <w:spacing w:after="0" w:line="360" w:lineRule="auto"/>
        <w:rPr>
          <w:rFonts w:ascii="Times New Roman" w:hAnsi="Times New Roman" w:cs="Times New Roman"/>
          <w:sz w:val="24"/>
          <w:szCs w:val="24"/>
        </w:rPr>
      </w:pPr>
    </w:p>
    <w:p w14:paraId="066D9ABA" w14:textId="77777777" w:rsidR="003F2199" w:rsidRPr="00C71B8A" w:rsidRDefault="003F2199" w:rsidP="00C71B8A">
      <w:pPr>
        <w:tabs>
          <w:tab w:val="center" w:pos="4680"/>
          <w:tab w:val="right" w:pos="9360"/>
        </w:tabs>
        <w:spacing w:after="0" w:line="360" w:lineRule="auto"/>
        <w:ind w:firstLine="1440"/>
        <w:rPr>
          <w:rFonts w:ascii="Times New Roman" w:hAnsi="Times New Roman" w:cs="Times New Roman"/>
          <w:sz w:val="24"/>
          <w:szCs w:val="24"/>
        </w:rPr>
      </w:pPr>
      <w:r w:rsidRPr="00C71B8A">
        <w:rPr>
          <w:rFonts w:ascii="Times New Roman" w:hAnsi="Times New Roman" w:cs="Times New Roman"/>
          <w:sz w:val="24"/>
          <w:szCs w:val="24"/>
        </w:rPr>
        <w:tab/>
        <w:t xml:space="preserve">The Parties are reminded it is the Commission’s policy to encourage settlements.  52 Pa.Code § 5.231(a).  The Parties are strongly urged to seriously explore this possibility.  The Settlement Judge Procedure is also available upon consent of the Parties.  </w:t>
      </w:r>
    </w:p>
    <w:p w14:paraId="5CE4DD71" w14:textId="77777777" w:rsidR="003F2199" w:rsidRPr="00C71B8A" w:rsidRDefault="003F2199" w:rsidP="00C71B8A">
      <w:pPr>
        <w:tabs>
          <w:tab w:val="center" w:pos="4680"/>
          <w:tab w:val="right" w:pos="9360"/>
        </w:tabs>
        <w:spacing w:after="0" w:line="360" w:lineRule="auto"/>
        <w:ind w:firstLine="1440"/>
        <w:rPr>
          <w:rFonts w:ascii="Times New Roman" w:hAnsi="Times New Roman" w:cs="Times New Roman"/>
          <w:sz w:val="24"/>
          <w:szCs w:val="24"/>
        </w:rPr>
      </w:pPr>
      <w:r w:rsidRPr="00C71B8A">
        <w:rPr>
          <w:rFonts w:ascii="Times New Roman" w:hAnsi="Times New Roman" w:cs="Times New Roman"/>
          <w:sz w:val="24"/>
          <w:szCs w:val="24"/>
        </w:rPr>
        <w:lastRenderedPageBreak/>
        <w:tab/>
        <w:t>If settlement is not feasible, the Parties are encouraged to stipulate to any matters they reasonably can in order to expedite this proceeding, lessen the burden of time and expenses in litigation on all Parties and conserve administrative hearing resources.  52 Pa.Code §§ 5.232 and 5.234.  All stipulations entered into by the Parties must be reduced to writing, signed by the Parties to be bound thereby, and accepted into the record during the hearings in this case or prior to the hearing by interim order.  An exception to this requirement may occur when circumstances of time and expediency warrant.  If so, an oral presentation of a stipulation may be permissible, if accepted and as directed by the Presiding Officer.</w:t>
      </w:r>
    </w:p>
    <w:p w14:paraId="2CB8D06A" w14:textId="77777777" w:rsidR="00151639" w:rsidRPr="00C71B8A" w:rsidRDefault="00151639" w:rsidP="00C71B8A">
      <w:pPr>
        <w:tabs>
          <w:tab w:val="center" w:pos="4680"/>
          <w:tab w:val="right" w:pos="9360"/>
        </w:tabs>
        <w:spacing w:after="0" w:line="360" w:lineRule="auto"/>
        <w:rPr>
          <w:rFonts w:ascii="Times New Roman" w:hAnsi="Times New Roman" w:cs="Times New Roman"/>
          <w:sz w:val="24"/>
          <w:szCs w:val="24"/>
          <w:u w:val="single"/>
        </w:rPr>
      </w:pPr>
    </w:p>
    <w:p w14:paraId="49202BAE" w14:textId="77777777" w:rsidR="003F2199" w:rsidRPr="00C71B8A" w:rsidRDefault="003F2199" w:rsidP="00C71B8A">
      <w:pPr>
        <w:tabs>
          <w:tab w:val="center" w:pos="4680"/>
          <w:tab w:val="right" w:pos="9360"/>
        </w:tabs>
        <w:spacing w:after="0" w:line="360" w:lineRule="auto"/>
        <w:rPr>
          <w:rFonts w:ascii="Times New Roman" w:hAnsi="Times New Roman" w:cs="Times New Roman"/>
          <w:sz w:val="24"/>
          <w:szCs w:val="24"/>
          <w:u w:val="single"/>
        </w:rPr>
      </w:pPr>
      <w:r w:rsidRPr="00C71B8A">
        <w:rPr>
          <w:rFonts w:ascii="Times New Roman" w:hAnsi="Times New Roman" w:cs="Times New Roman"/>
          <w:sz w:val="24"/>
          <w:szCs w:val="24"/>
          <w:u w:val="single"/>
        </w:rPr>
        <w:t>Request For Protective Order</w:t>
      </w:r>
    </w:p>
    <w:p w14:paraId="72387C63" w14:textId="77777777" w:rsidR="003F2199" w:rsidRPr="00C71B8A" w:rsidRDefault="003F2199" w:rsidP="00C71B8A">
      <w:pPr>
        <w:tabs>
          <w:tab w:val="center" w:pos="4680"/>
          <w:tab w:val="right" w:pos="9360"/>
        </w:tabs>
        <w:spacing w:after="0" w:line="360" w:lineRule="auto"/>
        <w:rPr>
          <w:rFonts w:ascii="Times New Roman" w:hAnsi="Times New Roman" w:cs="Times New Roman"/>
          <w:sz w:val="24"/>
          <w:szCs w:val="24"/>
          <w:u w:val="single"/>
        </w:rPr>
      </w:pPr>
    </w:p>
    <w:p w14:paraId="65F15606" w14:textId="1B6C5A29" w:rsidR="003F2199" w:rsidRPr="00C71B8A" w:rsidRDefault="003F2199" w:rsidP="00C71B8A">
      <w:pPr>
        <w:spacing w:after="0" w:line="360" w:lineRule="auto"/>
        <w:ind w:firstLine="1440"/>
        <w:rPr>
          <w:rFonts w:ascii="Times New Roman" w:eastAsia="Calibri" w:hAnsi="Times New Roman" w:cs="Times New Roman"/>
          <w:sz w:val="24"/>
          <w:szCs w:val="24"/>
        </w:rPr>
      </w:pPr>
      <w:r w:rsidRPr="00C71B8A">
        <w:rPr>
          <w:rFonts w:ascii="Times New Roman" w:eastAsia="Calibri" w:hAnsi="Times New Roman" w:cs="Times New Roman"/>
          <w:sz w:val="24"/>
          <w:szCs w:val="24"/>
        </w:rPr>
        <w:t xml:space="preserve">The Commission’s regulations (52 Pa.Code § 5.423) specifically provide for the protection of “confidential” information in order to ensure that adequate procedural safeguards are put in place to make certain that sensitive information is not improperly disclosed to the </w:t>
      </w:r>
    </w:p>
    <w:p w14:paraId="767E238E" w14:textId="77777777" w:rsidR="003F2199" w:rsidRPr="00C71B8A" w:rsidRDefault="003F2199" w:rsidP="00C71B8A">
      <w:pPr>
        <w:spacing w:after="0" w:line="360" w:lineRule="auto"/>
        <w:rPr>
          <w:rFonts w:ascii="Times New Roman" w:eastAsia="Calibri" w:hAnsi="Times New Roman" w:cs="Times New Roman"/>
          <w:sz w:val="24"/>
          <w:szCs w:val="24"/>
        </w:rPr>
      </w:pPr>
      <w:r w:rsidRPr="00C71B8A">
        <w:rPr>
          <w:rFonts w:ascii="Times New Roman" w:eastAsia="Calibri" w:hAnsi="Times New Roman" w:cs="Times New Roman"/>
          <w:sz w:val="24"/>
          <w:szCs w:val="24"/>
        </w:rPr>
        <w:t xml:space="preserve">public.  In the event that any Party is desirous of entering into an agreement with regard to a </w:t>
      </w:r>
    </w:p>
    <w:p w14:paraId="6026F6B2" w14:textId="77777777" w:rsidR="003F2199" w:rsidRPr="00C71B8A" w:rsidRDefault="003F2199" w:rsidP="00C71B8A">
      <w:pPr>
        <w:spacing w:after="0" w:line="360" w:lineRule="auto"/>
        <w:rPr>
          <w:rFonts w:ascii="Times New Roman" w:eastAsia="Calibri" w:hAnsi="Times New Roman" w:cs="Times New Roman"/>
          <w:sz w:val="24"/>
          <w:szCs w:val="24"/>
        </w:rPr>
      </w:pPr>
      <w:r w:rsidRPr="00C71B8A">
        <w:rPr>
          <w:rFonts w:ascii="Times New Roman" w:eastAsia="Calibri" w:hAnsi="Times New Roman" w:cs="Times New Roman"/>
          <w:sz w:val="24"/>
          <w:szCs w:val="24"/>
        </w:rPr>
        <w:t xml:space="preserve">protective order or wishes that a protective order be entered by the undersigned Presiding Officer, the Parties shall confer and discuss a possible agreement or protective order to address the disclosure and use of the discovery materials and other sensitive information in this proceeding.  In the event the Parties are unable to reach an agreement, any Party may request the entry of a protective order consistent with the Commission’s rules and regulations. </w:t>
      </w:r>
    </w:p>
    <w:p w14:paraId="51D2EB19" w14:textId="77777777" w:rsidR="003F2199" w:rsidRPr="00C71B8A" w:rsidRDefault="003F2199" w:rsidP="00C71B8A">
      <w:pPr>
        <w:tabs>
          <w:tab w:val="center" w:pos="4680"/>
          <w:tab w:val="right" w:pos="9360"/>
        </w:tabs>
        <w:spacing w:after="0" w:line="360" w:lineRule="auto"/>
        <w:rPr>
          <w:rFonts w:ascii="Times New Roman" w:hAnsi="Times New Roman" w:cs="Times New Roman"/>
          <w:sz w:val="24"/>
          <w:szCs w:val="24"/>
          <w:u w:val="single"/>
        </w:rPr>
      </w:pPr>
    </w:p>
    <w:p w14:paraId="2391EF28" w14:textId="77777777" w:rsidR="003F2199" w:rsidRPr="00C71B8A" w:rsidRDefault="003F2199" w:rsidP="00C71B8A">
      <w:pPr>
        <w:tabs>
          <w:tab w:val="center" w:pos="4680"/>
          <w:tab w:val="right" w:pos="9360"/>
        </w:tabs>
        <w:spacing w:after="0" w:line="360" w:lineRule="auto"/>
        <w:rPr>
          <w:rFonts w:ascii="Times New Roman" w:hAnsi="Times New Roman" w:cs="Times New Roman"/>
          <w:sz w:val="24"/>
          <w:szCs w:val="24"/>
          <w:u w:val="single"/>
        </w:rPr>
      </w:pPr>
      <w:r w:rsidRPr="00C71B8A">
        <w:rPr>
          <w:rFonts w:ascii="Times New Roman" w:hAnsi="Times New Roman" w:cs="Times New Roman"/>
          <w:sz w:val="24"/>
          <w:szCs w:val="24"/>
          <w:u w:val="single"/>
        </w:rPr>
        <w:t>Subpoenas</w:t>
      </w:r>
    </w:p>
    <w:p w14:paraId="3090998A" w14:textId="77777777" w:rsidR="003F2199" w:rsidRPr="00C71B8A" w:rsidRDefault="003F2199" w:rsidP="00C71B8A">
      <w:pPr>
        <w:tabs>
          <w:tab w:val="left" w:pos="-720"/>
          <w:tab w:val="left" w:pos="2160"/>
        </w:tabs>
        <w:suppressAutoHyphens/>
        <w:autoSpaceDE w:val="0"/>
        <w:autoSpaceDN w:val="0"/>
        <w:spacing w:after="0" w:line="360" w:lineRule="auto"/>
        <w:ind w:firstLine="1440"/>
        <w:rPr>
          <w:rFonts w:ascii="Times New Roman" w:hAnsi="Times New Roman" w:cs="Times New Roman"/>
          <w:sz w:val="24"/>
          <w:szCs w:val="24"/>
        </w:rPr>
      </w:pPr>
    </w:p>
    <w:p w14:paraId="365F0BF7" w14:textId="3F09AE2A" w:rsidR="003F2199" w:rsidRPr="00C71B8A" w:rsidRDefault="003F2199" w:rsidP="00C71B8A">
      <w:pPr>
        <w:tabs>
          <w:tab w:val="left" w:pos="-720"/>
          <w:tab w:val="left" w:pos="2160"/>
        </w:tabs>
        <w:suppressAutoHyphens/>
        <w:autoSpaceDE w:val="0"/>
        <w:autoSpaceDN w:val="0"/>
        <w:spacing w:after="0" w:line="360" w:lineRule="auto"/>
        <w:ind w:firstLine="1440"/>
        <w:rPr>
          <w:rFonts w:ascii="Times New Roman" w:hAnsi="Times New Roman" w:cs="Times New Roman"/>
          <w:sz w:val="24"/>
          <w:szCs w:val="24"/>
        </w:rPr>
      </w:pPr>
      <w:r w:rsidRPr="00C71B8A">
        <w:rPr>
          <w:rFonts w:ascii="Times New Roman" w:hAnsi="Times New Roman" w:cs="Times New Roman"/>
          <w:sz w:val="24"/>
          <w:szCs w:val="24"/>
        </w:rPr>
        <w:t xml:space="preserve">Any Party intending to </w:t>
      </w:r>
      <w:r w:rsidR="00015386" w:rsidRPr="00C71B8A">
        <w:rPr>
          <w:rFonts w:ascii="Times New Roman" w:hAnsi="Times New Roman" w:cs="Times New Roman"/>
          <w:sz w:val="24"/>
          <w:szCs w:val="24"/>
        </w:rPr>
        <w:t xml:space="preserve">file an application for issuance of a subpoena, is </w:t>
      </w:r>
      <w:r w:rsidRPr="00C71B8A">
        <w:rPr>
          <w:rFonts w:ascii="Times New Roman" w:hAnsi="Times New Roman" w:cs="Times New Roman"/>
          <w:sz w:val="24"/>
          <w:szCs w:val="24"/>
        </w:rPr>
        <w:t xml:space="preserve">directed to review the </w:t>
      </w:r>
      <w:r w:rsidR="00015386" w:rsidRPr="00C71B8A">
        <w:rPr>
          <w:rFonts w:ascii="Times New Roman" w:hAnsi="Times New Roman" w:cs="Times New Roman"/>
          <w:sz w:val="24"/>
          <w:szCs w:val="24"/>
        </w:rPr>
        <w:t xml:space="preserve">Commission’s </w:t>
      </w:r>
      <w:r w:rsidRPr="00C71B8A">
        <w:rPr>
          <w:rFonts w:ascii="Times New Roman" w:hAnsi="Times New Roman" w:cs="Times New Roman"/>
          <w:sz w:val="24"/>
          <w:szCs w:val="24"/>
        </w:rPr>
        <w:t>procedures established in 52 Pa.Code § 5.421.  Such Party shall submit its written application to the Presiding Officer sufficiently in advance of the hearing date so that</w:t>
      </w:r>
      <w:r w:rsidR="00A0598F" w:rsidRPr="00C71B8A">
        <w:rPr>
          <w:rFonts w:ascii="Times New Roman" w:hAnsi="Times New Roman" w:cs="Times New Roman"/>
          <w:sz w:val="24"/>
          <w:szCs w:val="24"/>
        </w:rPr>
        <w:t>: (1)</w:t>
      </w:r>
      <w:r w:rsidRPr="00C71B8A">
        <w:rPr>
          <w:rFonts w:ascii="Times New Roman" w:hAnsi="Times New Roman" w:cs="Times New Roman"/>
          <w:sz w:val="24"/>
          <w:szCs w:val="24"/>
        </w:rPr>
        <w:t xml:space="preserve"> the other </w:t>
      </w:r>
      <w:r w:rsidR="00015386" w:rsidRPr="00C71B8A">
        <w:rPr>
          <w:rFonts w:ascii="Times New Roman" w:hAnsi="Times New Roman" w:cs="Times New Roman"/>
          <w:sz w:val="24"/>
          <w:szCs w:val="24"/>
        </w:rPr>
        <w:t>p</w:t>
      </w:r>
      <w:r w:rsidRPr="00C71B8A">
        <w:rPr>
          <w:rFonts w:ascii="Times New Roman" w:hAnsi="Times New Roman" w:cs="Times New Roman"/>
          <w:sz w:val="24"/>
          <w:szCs w:val="24"/>
        </w:rPr>
        <w:t>art</w:t>
      </w:r>
      <w:r w:rsidR="00015386" w:rsidRPr="00C71B8A">
        <w:rPr>
          <w:rFonts w:ascii="Times New Roman" w:hAnsi="Times New Roman" w:cs="Times New Roman"/>
          <w:sz w:val="24"/>
          <w:szCs w:val="24"/>
        </w:rPr>
        <w:t>y and/or third party subject of the subpoena</w:t>
      </w:r>
      <w:r w:rsidRPr="00C71B8A">
        <w:rPr>
          <w:rFonts w:ascii="Times New Roman" w:hAnsi="Times New Roman" w:cs="Times New Roman"/>
          <w:sz w:val="24"/>
          <w:szCs w:val="24"/>
        </w:rPr>
        <w:t xml:space="preserve"> will have the required ten (10) days’ notice to answer or object</w:t>
      </w:r>
      <w:r w:rsidR="00A0598F" w:rsidRPr="00C71B8A">
        <w:rPr>
          <w:rFonts w:ascii="Times New Roman" w:hAnsi="Times New Roman" w:cs="Times New Roman"/>
          <w:sz w:val="24"/>
          <w:szCs w:val="24"/>
        </w:rPr>
        <w:t>; (2) the requesting party will have sufficient time to receive and serve the subpoena, if issued; and (3) the requesting party will have sufficient time to receive the subpoenaed materials, if any, and prepare them for use at the evidentiary hearing.</w:t>
      </w:r>
    </w:p>
    <w:p w14:paraId="07EA3798" w14:textId="77777777" w:rsidR="00A769D7" w:rsidRPr="00C71B8A" w:rsidRDefault="00A769D7" w:rsidP="00C71B8A">
      <w:pPr>
        <w:tabs>
          <w:tab w:val="left" w:pos="-720"/>
          <w:tab w:val="left" w:pos="2160"/>
        </w:tabs>
        <w:suppressAutoHyphens/>
        <w:autoSpaceDE w:val="0"/>
        <w:autoSpaceDN w:val="0"/>
        <w:spacing w:after="0" w:line="360" w:lineRule="auto"/>
        <w:ind w:firstLine="1440"/>
        <w:rPr>
          <w:rFonts w:ascii="Times New Roman" w:hAnsi="Times New Roman" w:cs="Times New Roman"/>
          <w:sz w:val="24"/>
          <w:szCs w:val="24"/>
        </w:rPr>
      </w:pPr>
    </w:p>
    <w:p w14:paraId="0BA5C27F" w14:textId="570E54F5" w:rsidR="00015386" w:rsidRPr="00C71B8A" w:rsidRDefault="00015386" w:rsidP="00C71B8A">
      <w:pPr>
        <w:tabs>
          <w:tab w:val="left" w:pos="-720"/>
          <w:tab w:val="left" w:pos="2160"/>
        </w:tabs>
        <w:suppressAutoHyphens/>
        <w:autoSpaceDE w:val="0"/>
        <w:autoSpaceDN w:val="0"/>
        <w:spacing w:after="0" w:line="360" w:lineRule="auto"/>
        <w:rPr>
          <w:rFonts w:ascii="Times New Roman" w:hAnsi="Times New Roman" w:cs="Times New Roman"/>
          <w:sz w:val="24"/>
          <w:szCs w:val="24"/>
          <w:u w:val="single"/>
        </w:rPr>
      </w:pPr>
      <w:r w:rsidRPr="00C71B8A">
        <w:rPr>
          <w:rFonts w:ascii="Times New Roman" w:hAnsi="Times New Roman" w:cs="Times New Roman"/>
          <w:sz w:val="24"/>
          <w:szCs w:val="24"/>
          <w:u w:val="single"/>
        </w:rPr>
        <w:lastRenderedPageBreak/>
        <w:t xml:space="preserve">Motions </w:t>
      </w:r>
    </w:p>
    <w:p w14:paraId="5BDE1059" w14:textId="716B65F5" w:rsidR="00015386" w:rsidRPr="00C71B8A" w:rsidRDefault="00A0598F" w:rsidP="00C71B8A">
      <w:pPr>
        <w:tabs>
          <w:tab w:val="left" w:pos="-720"/>
          <w:tab w:val="left" w:pos="2160"/>
        </w:tabs>
        <w:suppressAutoHyphens/>
        <w:autoSpaceDE w:val="0"/>
        <w:autoSpaceDN w:val="0"/>
        <w:spacing w:after="0" w:line="360" w:lineRule="auto"/>
        <w:rPr>
          <w:rFonts w:ascii="Times New Roman" w:hAnsi="Times New Roman" w:cs="Times New Roman"/>
          <w:sz w:val="24"/>
          <w:szCs w:val="24"/>
        </w:rPr>
      </w:pPr>
      <w:r w:rsidRPr="00C71B8A">
        <w:rPr>
          <w:rFonts w:ascii="Times New Roman" w:hAnsi="Times New Roman" w:cs="Times New Roman"/>
          <w:sz w:val="24"/>
          <w:szCs w:val="24"/>
        </w:rPr>
        <w:tab/>
      </w:r>
    </w:p>
    <w:p w14:paraId="4230A12D" w14:textId="0A2187A6" w:rsidR="001558B4" w:rsidRPr="00C71B8A" w:rsidRDefault="00015386" w:rsidP="00C71B8A">
      <w:pPr>
        <w:spacing w:after="0" w:line="360" w:lineRule="auto"/>
        <w:rPr>
          <w:rFonts w:ascii="Times New Roman" w:hAnsi="Times New Roman" w:cs="Times New Roman"/>
          <w:sz w:val="24"/>
          <w:szCs w:val="24"/>
        </w:rPr>
      </w:pPr>
      <w:r w:rsidRPr="00C71B8A">
        <w:rPr>
          <w:rFonts w:ascii="Times New Roman" w:hAnsi="Times New Roman" w:cs="Times New Roman"/>
          <w:sz w:val="24"/>
          <w:szCs w:val="24"/>
        </w:rPr>
        <w:tab/>
      </w:r>
      <w:r w:rsidRPr="00C71B8A">
        <w:rPr>
          <w:rFonts w:ascii="Times New Roman" w:hAnsi="Times New Roman" w:cs="Times New Roman"/>
          <w:sz w:val="24"/>
          <w:szCs w:val="24"/>
        </w:rPr>
        <w:tab/>
      </w:r>
      <w:r w:rsidR="00A0598F" w:rsidRPr="00C71B8A">
        <w:rPr>
          <w:rFonts w:ascii="Times New Roman" w:hAnsi="Times New Roman" w:cs="Times New Roman"/>
          <w:sz w:val="24"/>
          <w:szCs w:val="24"/>
        </w:rPr>
        <w:t xml:space="preserve">Motions shall be filed in accordance with </w:t>
      </w:r>
      <w:r w:rsidR="001558B4" w:rsidRPr="00C71B8A">
        <w:rPr>
          <w:rFonts w:ascii="Times New Roman" w:hAnsi="Times New Roman" w:cs="Times New Roman"/>
          <w:sz w:val="24"/>
          <w:szCs w:val="24"/>
        </w:rPr>
        <w:t xml:space="preserve">the Commission’s rules at </w:t>
      </w:r>
      <w:r w:rsidR="001617E2">
        <w:rPr>
          <w:rFonts w:ascii="Times New Roman" w:hAnsi="Times New Roman" w:cs="Times New Roman"/>
          <w:sz w:val="24"/>
          <w:szCs w:val="24"/>
        </w:rPr>
        <w:t xml:space="preserve">52 Pa. Code §§ </w:t>
      </w:r>
      <w:r w:rsidR="001558B4" w:rsidRPr="00C71B8A">
        <w:rPr>
          <w:rFonts w:ascii="Times New Roman" w:hAnsi="Times New Roman" w:cs="Times New Roman"/>
          <w:sz w:val="24"/>
          <w:szCs w:val="24"/>
        </w:rPr>
        <w:t>5.102, 5.103</w:t>
      </w:r>
      <w:r w:rsidR="001617E2">
        <w:rPr>
          <w:rFonts w:ascii="Times New Roman" w:hAnsi="Times New Roman" w:cs="Times New Roman"/>
          <w:sz w:val="24"/>
          <w:szCs w:val="24"/>
        </w:rPr>
        <w:t>, as applicable.</w:t>
      </w:r>
      <w:r w:rsidR="001558B4" w:rsidRPr="00C71B8A">
        <w:rPr>
          <w:rFonts w:ascii="Times New Roman" w:hAnsi="Times New Roman" w:cs="Times New Roman"/>
          <w:sz w:val="24"/>
          <w:szCs w:val="24"/>
        </w:rPr>
        <w:t xml:space="preserve">  </w:t>
      </w:r>
    </w:p>
    <w:p w14:paraId="071CFFB0" w14:textId="77777777" w:rsidR="00C71B8A" w:rsidRPr="00C71B8A" w:rsidRDefault="00C71B8A" w:rsidP="00C71B8A">
      <w:pPr>
        <w:tabs>
          <w:tab w:val="left" w:pos="-720"/>
        </w:tabs>
        <w:suppressAutoHyphens/>
        <w:autoSpaceDE w:val="0"/>
        <w:autoSpaceDN w:val="0"/>
        <w:spacing w:after="0" w:line="360" w:lineRule="auto"/>
        <w:rPr>
          <w:rFonts w:ascii="Times New Roman" w:hAnsi="Times New Roman" w:cs="Times New Roman"/>
          <w:sz w:val="24"/>
          <w:szCs w:val="24"/>
        </w:rPr>
      </w:pPr>
    </w:p>
    <w:p w14:paraId="2A440852" w14:textId="77777777" w:rsidR="003F2199" w:rsidRPr="00C71B8A" w:rsidRDefault="003F2199" w:rsidP="00C71B8A">
      <w:pPr>
        <w:tabs>
          <w:tab w:val="left" w:pos="-720"/>
          <w:tab w:val="left" w:pos="2070"/>
        </w:tabs>
        <w:suppressAutoHyphens/>
        <w:autoSpaceDE w:val="0"/>
        <w:autoSpaceDN w:val="0"/>
        <w:spacing w:after="0" w:line="360" w:lineRule="auto"/>
        <w:rPr>
          <w:rFonts w:ascii="Times New Roman" w:hAnsi="Times New Roman" w:cs="Times New Roman"/>
          <w:sz w:val="24"/>
          <w:szCs w:val="24"/>
          <w:u w:val="single"/>
        </w:rPr>
      </w:pPr>
      <w:r w:rsidRPr="00C71B8A">
        <w:rPr>
          <w:rFonts w:ascii="Times New Roman" w:hAnsi="Times New Roman" w:cs="Times New Roman"/>
          <w:sz w:val="24"/>
          <w:szCs w:val="24"/>
          <w:u w:val="single"/>
        </w:rPr>
        <w:t>Prehearing Conference</w:t>
      </w:r>
    </w:p>
    <w:p w14:paraId="0F000A0F" w14:textId="77777777" w:rsidR="003F2199" w:rsidRPr="00C71B8A" w:rsidRDefault="003F2199" w:rsidP="00C71B8A">
      <w:pPr>
        <w:tabs>
          <w:tab w:val="left" w:pos="-720"/>
          <w:tab w:val="left" w:pos="2070"/>
        </w:tabs>
        <w:suppressAutoHyphens/>
        <w:autoSpaceDE w:val="0"/>
        <w:autoSpaceDN w:val="0"/>
        <w:spacing w:after="0" w:line="360" w:lineRule="auto"/>
        <w:rPr>
          <w:rFonts w:ascii="Times New Roman" w:hAnsi="Times New Roman" w:cs="Times New Roman"/>
          <w:sz w:val="24"/>
          <w:szCs w:val="24"/>
        </w:rPr>
      </w:pPr>
    </w:p>
    <w:p w14:paraId="0F8E93E1" w14:textId="435D9770" w:rsidR="003F2199" w:rsidRPr="00C71B8A" w:rsidRDefault="003F2199" w:rsidP="00C71B8A">
      <w:pPr>
        <w:tabs>
          <w:tab w:val="left" w:pos="-720"/>
          <w:tab w:val="left" w:pos="2070"/>
        </w:tabs>
        <w:suppressAutoHyphens/>
        <w:autoSpaceDE w:val="0"/>
        <w:autoSpaceDN w:val="0"/>
        <w:spacing w:after="0" w:line="360" w:lineRule="auto"/>
        <w:ind w:firstLine="1440"/>
        <w:rPr>
          <w:rFonts w:ascii="Times New Roman" w:hAnsi="Times New Roman" w:cs="Times New Roman"/>
          <w:sz w:val="24"/>
          <w:szCs w:val="24"/>
        </w:rPr>
      </w:pPr>
      <w:r w:rsidRPr="00C71B8A">
        <w:rPr>
          <w:rFonts w:ascii="Times New Roman" w:hAnsi="Times New Roman" w:cs="Times New Roman"/>
          <w:sz w:val="24"/>
          <w:szCs w:val="24"/>
        </w:rPr>
        <w:t>Any Party may request a prehearing conference or settlement conference, in writing, after conferring with the opposing Party and requesting the scheduling of such a conference</w:t>
      </w:r>
      <w:r w:rsidR="001617E2">
        <w:rPr>
          <w:rFonts w:ascii="Times New Roman" w:hAnsi="Times New Roman" w:cs="Times New Roman"/>
          <w:sz w:val="24"/>
          <w:szCs w:val="24"/>
        </w:rPr>
        <w:t xml:space="preserve"> in writing to the Presiding Officer</w:t>
      </w:r>
      <w:r w:rsidRPr="00C71B8A">
        <w:rPr>
          <w:rFonts w:ascii="Times New Roman" w:hAnsi="Times New Roman" w:cs="Times New Roman"/>
          <w:sz w:val="24"/>
          <w:szCs w:val="24"/>
        </w:rPr>
        <w:t>.</w:t>
      </w:r>
    </w:p>
    <w:p w14:paraId="20FE57E5" w14:textId="77777777" w:rsidR="003F2199" w:rsidRPr="00C71B8A" w:rsidRDefault="003F2199" w:rsidP="00C71B8A">
      <w:pPr>
        <w:tabs>
          <w:tab w:val="left" w:pos="-720"/>
          <w:tab w:val="left" w:pos="2070"/>
        </w:tabs>
        <w:suppressAutoHyphens/>
        <w:autoSpaceDE w:val="0"/>
        <w:autoSpaceDN w:val="0"/>
        <w:spacing w:after="0" w:line="360" w:lineRule="auto"/>
        <w:rPr>
          <w:rFonts w:ascii="Times New Roman" w:hAnsi="Times New Roman" w:cs="Times New Roman"/>
          <w:sz w:val="24"/>
          <w:szCs w:val="24"/>
          <w:u w:val="single"/>
        </w:rPr>
      </w:pPr>
    </w:p>
    <w:p w14:paraId="587EA19D" w14:textId="77777777" w:rsidR="003F2199" w:rsidRPr="00C71B8A" w:rsidRDefault="003F2199" w:rsidP="00C71B8A">
      <w:pPr>
        <w:tabs>
          <w:tab w:val="left" w:pos="-720"/>
          <w:tab w:val="left" w:pos="2160"/>
        </w:tabs>
        <w:suppressAutoHyphens/>
        <w:autoSpaceDE w:val="0"/>
        <w:autoSpaceDN w:val="0"/>
        <w:spacing w:after="0" w:line="360" w:lineRule="auto"/>
        <w:rPr>
          <w:rFonts w:ascii="Times New Roman" w:hAnsi="Times New Roman" w:cs="Times New Roman"/>
          <w:spacing w:val="-3"/>
          <w:sz w:val="24"/>
          <w:szCs w:val="24"/>
          <w:u w:val="single"/>
        </w:rPr>
      </w:pPr>
      <w:r w:rsidRPr="00C71B8A">
        <w:rPr>
          <w:rFonts w:ascii="Times New Roman" w:hAnsi="Times New Roman" w:cs="Times New Roman"/>
          <w:spacing w:val="-3"/>
          <w:sz w:val="24"/>
          <w:szCs w:val="24"/>
          <w:u w:val="single"/>
        </w:rPr>
        <w:t>Modification</w:t>
      </w:r>
    </w:p>
    <w:p w14:paraId="0D0AF16F" w14:textId="77777777" w:rsidR="003F2199" w:rsidRPr="00C71B8A" w:rsidRDefault="003F2199" w:rsidP="00C71B8A">
      <w:pPr>
        <w:tabs>
          <w:tab w:val="left" w:pos="-720"/>
          <w:tab w:val="left" w:pos="2160"/>
        </w:tabs>
        <w:suppressAutoHyphens/>
        <w:autoSpaceDE w:val="0"/>
        <w:autoSpaceDN w:val="0"/>
        <w:spacing w:after="0" w:line="360" w:lineRule="auto"/>
        <w:rPr>
          <w:rFonts w:ascii="Times New Roman" w:hAnsi="Times New Roman" w:cs="Times New Roman"/>
          <w:spacing w:val="-3"/>
          <w:sz w:val="24"/>
          <w:szCs w:val="24"/>
          <w:u w:val="single"/>
        </w:rPr>
      </w:pPr>
    </w:p>
    <w:p w14:paraId="77DCEA4A" w14:textId="26CB8D85" w:rsidR="003F2199" w:rsidRPr="00C71B8A" w:rsidRDefault="003F2199" w:rsidP="00C71B8A">
      <w:pPr>
        <w:tabs>
          <w:tab w:val="center" w:pos="0"/>
          <w:tab w:val="left" w:pos="1440"/>
          <w:tab w:val="right" w:pos="9360"/>
        </w:tabs>
        <w:spacing w:after="0" w:line="360" w:lineRule="auto"/>
        <w:ind w:firstLine="1440"/>
        <w:rPr>
          <w:rFonts w:ascii="Times New Roman" w:hAnsi="Times New Roman" w:cs="Times New Roman"/>
          <w:spacing w:val="-3"/>
          <w:sz w:val="24"/>
          <w:szCs w:val="24"/>
        </w:rPr>
      </w:pPr>
      <w:r w:rsidRPr="00C71B8A">
        <w:rPr>
          <w:rFonts w:ascii="Times New Roman" w:hAnsi="Times New Roman" w:cs="Times New Roman"/>
          <w:sz w:val="24"/>
          <w:szCs w:val="24"/>
        </w:rPr>
        <w:t xml:space="preserve">Any of the provisions of this </w:t>
      </w:r>
      <w:r w:rsidRPr="00C71B8A">
        <w:rPr>
          <w:rFonts w:ascii="Times New Roman" w:hAnsi="Times New Roman" w:cs="Times New Roman"/>
          <w:spacing w:val="-3"/>
          <w:sz w:val="24"/>
          <w:szCs w:val="24"/>
        </w:rPr>
        <w:t>Order may be modified by an interim order entered into the record upon motion and good cause shown by a Party in interest.</w:t>
      </w:r>
    </w:p>
    <w:p w14:paraId="5128560C" w14:textId="77777777" w:rsidR="003F2199" w:rsidRPr="00C71B8A" w:rsidRDefault="003F2199" w:rsidP="00C71B8A">
      <w:pPr>
        <w:spacing w:after="0" w:line="360" w:lineRule="auto"/>
        <w:ind w:left="720"/>
        <w:contextualSpacing/>
        <w:rPr>
          <w:rFonts w:ascii="Times New Roman" w:eastAsia="Calibri" w:hAnsi="Times New Roman" w:cs="Times New Roman"/>
          <w:color w:val="000000"/>
          <w:sz w:val="24"/>
          <w:szCs w:val="24"/>
        </w:rPr>
      </w:pPr>
    </w:p>
    <w:p w14:paraId="1379E5B3" w14:textId="77777777" w:rsidR="003F2199" w:rsidRPr="00C71B8A" w:rsidRDefault="003F2199" w:rsidP="00C71B8A">
      <w:pPr>
        <w:tabs>
          <w:tab w:val="left" w:pos="1570"/>
          <w:tab w:val="left" w:pos="2290"/>
        </w:tabs>
        <w:autoSpaceDE w:val="0"/>
        <w:autoSpaceDN w:val="0"/>
        <w:adjustRightInd w:val="0"/>
        <w:spacing w:after="0" w:line="360" w:lineRule="auto"/>
        <w:rPr>
          <w:rFonts w:ascii="Times New Roman" w:eastAsia="Times New Roman" w:hAnsi="Times New Roman" w:cs="Times New Roman"/>
          <w:color w:val="000000"/>
          <w:sz w:val="24"/>
          <w:szCs w:val="24"/>
        </w:rPr>
      </w:pPr>
    </w:p>
    <w:p w14:paraId="466DC79D" w14:textId="28A88077" w:rsidR="003F2199" w:rsidRPr="00C71B8A" w:rsidRDefault="003F2199" w:rsidP="003F2199">
      <w:pPr>
        <w:tabs>
          <w:tab w:val="left" w:pos="1570"/>
          <w:tab w:val="left" w:pos="2290"/>
        </w:tabs>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C71B8A">
        <w:rPr>
          <w:rFonts w:ascii="Times New Roman" w:eastAsia="Times New Roman" w:hAnsi="Times New Roman" w:cs="Times New Roman"/>
          <w:color w:val="000000"/>
          <w:sz w:val="24"/>
          <w:szCs w:val="24"/>
        </w:rPr>
        <w:t xml:space="preserve">Date:  </w:t>
      </w:r>
      <w:r w:rsidR="00C71B8A">
        <w:rPr>
          <w:rFonts w:ascii="Times New Roman" w:eastAsia="Times New Roman" w:hAnsi="Times New Roman" w:cs="Times New Roman"/>
          <w:color w:val="000000"/>
          <w:sz w:val="24"/>
          <w:szCs w:val="24"/>
          <w:u w:val="single"/>
        </w:rPr>
        <w:t>May</w:t>
      </w:r>
      <w:r w:rsidRPr="00C71B8A">
        <w:rPr>
          <w:rFonts w:ascii="Times New Roman" w:eastAsia="Times New Roman" w:hAnsi="Times New Roman" w:cs="Times New Roman"/>
          <w:color w:val="000000"/>
          <w:sz w:val="24"/>
          <w:szCs w:val="24"/>
          <w:u w:val="single"/>
        </w:rPr>
        <w:t xml:space="preserve"> </w:t>
      </w:r>
      <w:r w:rsidR="00C71B8A">
        <w:rPr>
          <w:rFonts w:ascii="Times New Roman" w:eastAsia="Times New Roman" w:hAnsi="Times New Roman" w:cs="Times New Roman"/>
          <w:color w:val="000000"/>
          <w:sz w:val="24"/>
          <w:szCs w:val="24"/>
          <w:u w:val="single"/>
        </w:rPr>
        <w:t>5</w:t>
      </w:r>
      <w:r w:rsidRPr="00C71B8A">
        <w:rPr>
          <w:rFonts w:ascii="Times New Roman" w:eastAsia="Times New Roman" w:hAnsi="Times New Roman" w:cs="Times New Roman"/>
          <w:color w:val="000000"/>
          <w:sz w:val="24"/>
          <w:szCs w:val="24"/>
          <w:u w:val="single"/>
        </w:rPr>
        <w:t>, 20</w:t>
      </w:r>
      <w:r w:rsidR="00C71B8A">
        <w:rPr>
          <w:rFonts w:ascii="Times New Roman" w:eastAsia="Times New Roman" w:hAnsi="Times New Roman" w:cs="Times New Roman"/>
          <w:color w:val="000000"/>
          <w:sz w:val="24"/>
          <w:szCs w:val="24"/>
          <w:u w:val="single"/>
        </w:rPr>
        <w:t>22</w:t>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u w:val="single"/>
        </w:rPr>
        <w:tab/>
      </w:r>
      <w:r w:rsidRPr="00C71B8A">
        <w:rPr>
          <w:rFonts w:ascii="Times New Roman" w:eastAsia="Times New Roman" w:hAnsi="Times New Roman" w:cs="Times New Roman"/>
          <w:color w:val="000000"/>
          <w:sz w:val="24"/>
          <w:szCs w:val="24"/>
          <w:u w:val="single"/>
        </w:rPr>
        <w:tab/>
      </w:r>
      <w:r w:rsidRPr="00C71B8A">
        <w:rPr>
          <w:rFonts w:ascii="Times New Roman" w:eastAsia="Times New Roman" w:hAnsi="Times New Roman" w:cs="Times New Roman"/>
          <w:color w:val="000000"/>
          <w:sz w:val="24"/>
          <w:szCs w:val="24"/>
          <w:u w:val="single"/>
        </w:rPr>
        <w:tab/>
      </w:r>
      <w:r w:rsidRPr="00C71B8A">
        <w:rPr>
          <w:rFonts w:ascii="Times New Roman" w:eastAsia="Times New Roman" w:hAnsi="Times New Roman" w:cs="Times New Roman"/>
          <w:color w:val="000000"/>
          <w:sz w:val="24"/>
          <w:szCs w:val="24"/>
          <w:u w:val="single"/>
        </w:rPr>
        <w:tab/>
      </w:r>
      <w:r w:rsidRPr="00C71B8A">
        <w:rPr>
          <w:rFonts w:ascii="Times New Roman" w:eastAsia="Times New Roman" w:hAnsi="Times New Roman" w:cs="Times New Roman"/>
          <w:color w:val="000000"/>
          <w:sz w:val="24"/>
          <w:szCs w:val="24"/>
          <w:u w:val="single"/>
        </w:rPr>
        <w:tab/>
      </w:r>
    </w:p>
    <w:p w14:paraId="7C8FA5BA" w14:textId="7A7EB452" w:rsidR="003F2199" w:rsidRPr="00C71B8A" w:rsidRDefault="003F2199" w:rsidP="003F2199">
      <w:pPr>
        <w:widowControl w:val="0"/>
        <w:tabs>
          <w:tab w:val="left" w:pos="1570"/>
          <w:tab w:val="left" w:pos="2290"/>
        </w:tabs>
        <w:autoSpaceDE w:val="0"/>
        <w:autoSpaceDN w:val="0"/>
        <w:adjustRightInd w:val="0"/>
        <w:spacing w:after="0" w:line="240" w:lineRule="auto"/>
        <w:rPr>
          <w:rFonts w:ascii="Times New Roman" w:eastAsia="Times New Roman" w:hAnsi="Times New Roman" w:cs="Times New Roman"/>
          <w:color w:val="000000"/>
          <w:sz w:val="24"/>
          <w:szCs w:val="24"/>
        </w:rPr>
      </w:pP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00C71B8A">
        <w:rPr>
          <w:rFonts w:ascii="Times New Roman" w:eastAsia="Times New Roman" w:hAnsi="Times New Roman" w:cs="Times New Roman"/>
          <w:color w:val="000000"/>
          <w:sz w:val="24"/>
          <w:szCs w:val="24"/>
        </w:rPr>
        <w:t>Emily</w:t>
      </w:r>
      <w:r w:rsidRPr="00C71B8A">
        <w:rPr>
          <w:rFonts w:ascii="Times New Roman" w:eastAsia="Times New Roman" w:hAnsi="Times New Roman" w:cs="Times New Roman"/>
          <w:color w:val="000000"/>
          <w:sz w:val="24"/>
          <w:szCs w:val="24"/>
        </w:rPr>
        <w:t xml:space="preserve"> </w:t>
      </w:r>
      <w:r w:rsidR="00C71B8A">
        <w:rPr>
          <w:rFonts w:ascii="Times New Roman" w:eastAsia="Times New Roman" w:hAnsi="Times New Roman" w:cs="Times New Roman"/>
          <w:color w:val="000000"/>
          <w:sz w:val="24"/>
          <w:szCs w:val="24"/>
        </w:rPr>
        <w:t>I</w:t>
      </w:r>
      <w:r w:rsidRPr="00C71B8A">
        <w:rPr>
          <w:rFonts w:ascii="Times New Roman" w:eastAsia="Times New Roman" w:hAnsi="Times New Roman" w:cs="Times New Roman"/>
          <w:color w:val="000000"/>
          <w:sz w:val="24"/>
          <w:szCs w:val="24"/>
        </w:rPr>
        <w:t xml:space="preserve">. </w:t>
      </w:r>
      <w:r w:rsidR="00C71B8A">
        <w:rPr>
          <w:rFonts w:ascii="Times New Roman" w:eastAsia="Times New Roman" w:hAnsi="Times New Roman" w:cs="Times New Roman"/>
          <w:color w:val="000000"/>
          <w:sz w:val="24"/>
          <w:szCs w:val="24"/>
        </w:rPr>
        <w:t>DeVoe</w:t>
      </w:r>
    </w:p>
    <w:p w14:paraId="73A999DD" w14:textId="77777777" w:rsidR="0091712E" w:rsidRDefault="003F2199" w:rsidP="00151639">
      <w:pPr>
        <w:widowControl w:val="0"/>
        <w:tabs>
          <w:tab w:val="left" w:pos="1570"/>
          <w:tab w:val="left" w:pos="2290"/>
        </w:tabs>
        <w:autoSpaceDE w:val="0"/>
        <w:autoSpaceDN w:val="0"/>
        <w:adjustRightInd w:val="0"/>
        <w:spacing w:after="0" w:line="240" w:lineRule="auto"/>
        <w:rPr>
          <w:rFonts w:ascii="Times New Roman" w:eastAsia="Times New Roman" w:hAnsi="Times New Roman" w:cs="Times New Roman"/>
          <w:color w:val="000000"/>
          <w:sz w:val="24"/>
          <w:szCs w:val="24"/>
        </w:rPr>
        <w:sectPr w:rsidR="0091712E" w:rsidSect="00A769D7">
          <w:footerReference w:type="default" r:id="rId8"/>
          <w:pgSz w:w="12240" w:h="15840"/>
          <w:pgMar w:top="1440" w:right="1440" w:bottom="1440" w:left="1440" w:header="720" w:footer="720" w:gutter="0"/>
          <w:cols w:space="720"/>
          <w:titlePg/>
          <w:docGrid w:linePitch="360"/>
        </w:sectPr>
      </w:pP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r>
      <w:r w:rsidRPr="00C71B8A">
        <w:rPr>
          <w:rFonts w:ascii="Times New Roman" w:eastAsia="Times New Roman" w:hAnsi="Times New Roman" w:cs="Times New Roman"/>
          <w:color w:val="000000"/>
          <w:sz w:val="24"/>
          <w:szCs w:val="24"/>
        </w:rPr>
        <w:tab/>
        <w:t>Administrative Law Judge</w:t>
      </w:r>
    </w:p>
    <w:p w14:paraId="2DD5CCA7" w14:textId="2FB8FBD0" w:rsidR="003F2199" w:rsidRPr="00C71B8A" w:rsidRDefault="009E74EE" w:rsidP="00151639">
      <w:pPr>
        <w:widowControl w:val="0"/>
        <w:tabs>
          <w:tab w:val="left" w:pos="1570"/>
          <w:tab w:val="left" w:pos="229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Microsoft Sans Serif" w:eastAsia="Microsoft Sans Serif" w:hAnsi="Microsoft Sans Serif" w:cs="Microsoft Sans Serif"/>
          <w:b/>
          <w:sz w:val="24"/>
          <w:u w:val="single"/>
        </w:rPr>
        <w:lastRenderedPageBreak/>
        <w:t>C</w:t>
      </w:r>
      <w:r w:rsidR="0091712E" w:rsidRPr="0091712E">
        <w:rPr>
          <w:rFonts w:ascii="Microsoft Sans Serif" w:eastAsia="Microsoft Sans Serif" w:hAnsi="Microsoft Sans Serif" w:cs="Microsoft Sans Serif"/>
          <w:b/>
          <w:sz w:val="24"/>
          <w:u w:val="single"/>
        </w:rPr>
        <w:t>-2020-3020714 - JOHN KERR MUSGRAVE IV v. THE PITTSBURGH WATER AND SEWER AUTHORITY</w:t>
      </w:r>
      <w:r w:rsidR="0091712E" w:rsidRPr="0091712E">
        <w:rPr>
          <w:rFonts w:ascii="Microsoft Sans Serif" w:eastAsia="Microsoft Sans Serif" w:hAnsi="Microsoft Sans Serif" w:cs="Microsoft Sans Serif"/>
          <w:b/>
          <w:sz w:val="24"/>
          <w:u w:val="single"/>
        </w:rPr>
        <w:cr/>
      </w:r>
      <w:r w:rsidR="0091712E" w:rsidRPr="0091712E">
        <w:rPr>
          <w:rFonts w:ascii="Microsoft Sans Serif" w:eastAsia="Microsoft Sans Serif" w:hAnsi="Microsoft Sans Serif" w:cs="Microsoft Sans Serif"/>
          <w:b/>
          <w:sz w:val="24"/>
          <w:u w:val="single"/>
        </w:rPr>
        <w:cr/>
      </w:r>
      <w:r w:rsidR="0091712E" w:rsidRPr="0091712E">
        <w:rPr>
          <w:rFonts w:ascii="Microsoft Sans Serif" w:eastAsia="Microsoft Sans Serif" w:hAnsi="Microsoft Sans Serif" w:cs="Microsoft Sans Serif"/>
          <w:sz w:val="24"/>
        </w:rPr>
        <w:t xml:space="preserve">JOHN KERR MUSGRAVE IV </w:t>
      </w:r>
      <w:r w:rsidR="0091712E" w:rsidRPr="0091712E">
        <w:rPr>
          <w:rFonts w:ascii="Microsoft Sans Serif" w:eastAsia="Microsoft Sans Serif" w:hAnsi="Microsoft Sans Serif" w:cs="Microsoft Sans Serif"/>
          <w:sz w:val="24"/>
        </w:rPr>
        <w:cr/>
        <w:t>6059 BUNKERHILL STREET</w:t>
      </w:r>
      <w:r w:rsidR="0091712E" w:rsidRPr="0091712E">
        <w:rPr>
          <w:rFonts w:ascii="Microsoft Sans Serif" w:eastAsia="Microsoft Sans Serif" w:hAnsi="Microsoft Sans Serif" w:cs="Microsoft Sans Serif"/>
          <w:sz w:val="24"/>
        </w:rPr>
        <w:cr/>
        <w:t>PITTSBURGH PA  15206-1155</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b/>
          <w:bCs/>
          <w:sz w:val="24"/>
        </w:rPr>
        <w:t>412.661.2374</w:t>
      </w:r>
      <w:r w:rsidR="0091712E" w:rsidRPr="0091712E">
        <w:rPr>
          <w:rFonts w:ascii="Microsoft Sans Serif" w:eastAsia="Microsoft Sans Serif" w:hAnsi="Microsoft Sans Serif" w:cs="Microsoft Sans Serif"/>
          <w:b/>
          <w:bCs/>
          <w:sz w:val="24"/>
        </w:rPr>
        <w:cr/>
      </w:r>
      <w:r w:rsidR="0091712E" w:rsidRPr="0091712E">
        <w:rPr>
          <w:rFonts w:ascii="Microsoft Sans Serif" w:eastAsia="Microsoft Sans Serif" w:hAnsi="Microsoft Sans Serif" w:cs="Microsoft Sans Serif"/>
          <w:sz w:val="24"/>
        </w:rPr>
        <w:t>jmusky@earthlink.net</w:t>
      </w:r>
      <w:r w:rsidR="0091712E" w:rsidRPr="0091712E">
        <w:rPr>
          <w:rFonts w:ascii="Microsoft Sans Serif" w:eastAsia="Microsoft Sans Serif" w:hAnsi="Microsoft Sans Serif" w:cs="Microsoft Sans Serif"/>
          <w:sz w:val="24"/>
        </w:rPr>
        <w:cr/>
        <w:t>Accepts eService</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sz w:val="24"/>
        </w:rPr>
        <w:cr/>
        <w:t>SHANNON BARKLEY ESQUIRE</w:t>
      </w:r>
      <w:r w:rsidR="0091712E" w:rsidRPr="0091712E">
        <w:rPr>
          <w:rFonts w:ascii="Microsoft Sans Serif" w:eastAsia="Microsoft Sans Serif" w:hAnsi="Microsoft Sans Serif" w:cs="Microsoft Sans Serif"/>
          <w:sz w:val="24"/>
        </w:rPr>
        <w:cr/>
        <w:t>PWSA</w:t>
      </w:r>
      <w:r w:rsidR="0091712E" w:rsidRPr="0091712E">
        <w:rPr>
          <w:rFonts w:ascii="Microsoft Sans Serif" w:eastAsia="Microsoft Sans Serif" w:hAnsi="Microsoft Sans Serif" w:cs="Microsoft Sans Serif"/>
          <w:sz w:val="24"/>
        </w:rPr>
        <w:cr/>
        <w:t>PENN LIBERTY PLAZA I</w:t>
      </w:r>
      <w:r w:rsidR="0091712E" w:rsidRPr="0091712E">
        <w:rPr>
          <w:rFonts w:ascii="Microsoft Sans Serif" w:eastAsia="Microsoft Sans Serif" w:hAnsi="Microsoft Sans Serif" w:cs="Microsoft Sans Serif"/>
          <w:sz w:val="24"/>
        </w:rPr>
        <w:cr/>
        <w:t>1200 PENN AVENUE 2ND FLOOR</w:t>
      </w:r>
      <w:r w:rsidR="0091712E" w:rsidRPr="0091712E">
        <w:rPr>
          <w:rFonts w:ascii="Microsoft Sans Serif" w:eastAsia="Microsoft Sans Serif" w:hAnsi="Microsoft Sans Serif" w:cs="Microsoft Sans Serif"/>
          <w:sz w:val="24"/>
        </w:rPr>
        <w:cr/>
        <w:t>PITTSBURGH PA  15222</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b/>
          <w:bCs/>
          <w:sz w:val="24"/>
        </w:rPr>
        <w:t>412.676.6685</w:t>
      </w:r>
      <w:r w:rsidR="0091712E" w:rsidRPr="0091712E">
        <w:rPr>
          <w:rFonts w:ascii="Microsoft Sans Serif" w:eastAsia="Microsoft Sans Serif" w:hAnsi="Microsoft Sans Serif" w:cs="Microsoft Sans Serif"/>
          <w:sz w:val="24"/>
        </w:rPr>
        <w:cr/>
        <w:t>sbarkley@pgh2o.com</w:t>
      </w:r>
      <w:r w:rsidR="0091712E" w:rsidRPr="0091712E">
        <w:rPr>
          <w:rFonts w:ascii="Microsoft Sans Serif" w:eastAsia="Microsoft Sans Serif" w:hAnsi="Microsoft Sans Serif" w:cs="Microsoft Sans Serif"/>
          <w:sz w:val="24"/>
        </w:rPr>
        <w:cr/>
        <w:t>Accepts eService</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sz w:val="24"/>
        </w:rPr>
        <w:cr/>
        <w:t>LAUREN M BURGE ESQUIRE</w:t>
      </w:r>
      <w:r w:rsidR="0091712E" w:rsidRPr="0091712E">
        <w:rPr>
          <w:rFonts w:ascii="Microsoft Sans Serif" w:eastAsia="Microsoft Sans Serif" w:hAnsi="Microsoft Sans Serif" w:cs="Microsoft Sans Serif"/>
          <w:sz w:val="24"/>
        </w:rPr>
        <w:cr/>
        <w:t>ECKERT SEAMANS CHERIN &amp; MELLOTT LLC</w:t>
      </w:r>
      <w:r w:rsidR="0091712E" w:rsidRPr="0091712E">
        <w:rPr>
          <w:rFonts w:ascii="Microsoft Sans Serif" w:eastAsia="Microsoft Sans Serif" w:hAnsi="Microsoft Sans Serif" w:cs="Microsoft Sans Serif"/>
          <w:sz w:val="24"/>
        </w:rPr>
        <w:cr/>
        <w:t>600 GRANT STREET 44TH FLOOR</w:t>
      </w:r>
      <w:r w:rsidR="0091712E" w:rsidRPr="0091712E">
        <w:rPr>
          <w:rFonts w:ascii="Microsoft Sans Serif" w:eastAsia="Microsoft Sans Serif" w:hAnsi="Microsoft Sans Serif" w:cs="Microsoft Sans Serif"/>
          <w:sz w:val="24"/>
        </w:rPr>
        <w:cr/>
        <w:t>PITTSBURGH PA  15219</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b/>
          <w:bCs/>
          <w:sz w:val="24"/>
        </w:rPr>
        <w:t>412.566.2146</w:t>
      </w:r>
      <w:r w:rsidR="0091712E" w:rsidRPr="0091712E">
        <w:rPr>
          <w:rFonts w:ascii="Microsoft Sans Serif" w:eastAsia="Microsoft Sans Serif" w:hAnsi="Microsoft Sans Serif" w:cs="Microsoft Sans Serif"/>
          <w:sz w:val="24"/>
        </w:rPr>
        <w:cr/>
        <w:t>lburge@eckertseamans.com</w:t>
      </w:r>
      <w:r w:rsidR="0091712E" w:rsidRPr="0091712E">
        <w:rPr>
          <w:rFonts w:ascii="Microsoft Sans Serif" w:eastAsia="Microsoft Sans Serif" w:hAnsi="Microsoft Sans Serif" w:cs="Microsoft Sans Serif"/>
          <w:sz w:val="24"/>
        </w:rPr>
        <w:cr/>
        <w:t>Accepts eService</w:t>
      </w:r>
      <w:r w:rsidR="0091712E" w:rsidRPr="0091712E">
        <w:rPr>
          <w:rFonts w:ascii="Microsoft Sans Serif" w:eastAsia="Microsoft Sans Serif" w:hAnsi="Microsoft Sans Serif" w:cs="Microsoft Sans Serif"/>
          <w:sz w:val="24"/>
        </w:rPr>
        <w:br/>
      </w:r>
      <w:r w:rsidR="0091712E" w:rsidRPr="0091712E">
        <w:rPr>
          <w:rFonts w:ascii="Microsoft Sans Serif" w:eastAsia="Microsoft Sans Serif" w:hAnsi="Microsoft Sans Serif" w:cs="Microsoft Sans Serif"/>
          <w:i/>
          <w:iCs/>
          <w:sz w:val="24"/>
        </w:rPr>
        <w:t>Representing The Pittsburgh Water and Sewer Authority</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sz w:val="24"/>
        </w:rPr>
        <w:cr/>
        <w:t>KAREN O MOURY ESQUIRE</w:t>
      </w:r>
      <w:r w:rsidR="0091712E" w:rsidRPr="0091712E">
        <w:rPr>
          <w:rFonts w:ascii="Microsoft Sans Serif" w:eastAsia="Microsoft Sans Serif" w:hAnsi="Microsoft Sans Serif" w:cs="Microsoft Sans Serif"/>
          <w:sz w:val="24"/>
        </w:rPr>
        <w:cr/>
        <w:t>ECKERT SEAMANS</w:t>
      </w:r>
      <w:r w:rsidR="0091712E" w:rsidRPr="0091712E">
        <w:rPr>
          <w:rFonts w:ascii="Microsoft Sans Serif" w:eastAsia="Microsoft Sans Serif" w:hAnsi="Microsoft Sans Serif" w:cs="Microsoft Sans Serif"/>
          <w:sz w:val="24"/>
        </w:rPr>
        <w:cr/>
        <w:t>213 MARKET STREET</w:t>
      </w:r>
      <w:r w:rsidR="0091712E" w:rsidRPr="0091712E">
        <w:rPr>
          <w:rFonts w:ascii="Microsoft Sans Serif" w:eastAsia="Microsoft Sans Serif" w:hAnsi="Microsoft Sans Serif" w:cs="Microsoft Sans Serif"/>
          <w:sz w:val="24"/>
        </w:rPr>
        <w:cr/>
        <w:t>HARRISBURG PA  17101</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b/>
          <w:bCs/>
          <w:sz w:val="24"/>
        </w:rPr>
        <w:t>717.237.6036</w:t>
      </w:r>
      <w:r w:rsidR="0091712E" w:rsidRPr="0091712E">
        <w:rPr>
          <w:rFonts w:ascii="Microsoft Sans Serif" w:eastAsia="Microsoft Sans Serif" w:hAnsi="Microsoft Sans Serif" w:cs="Microsoft Sans Serif"/>
          <w:sz w:val="24"/>
        </w:rPr>
        <w:cr/>
        <w:t>kmoury@eckertseamans.com</w:t>
      </w:r>
      <w:r w:rsidR="0091712E" w:rsidRPr="0091712E">
        <w:rPr>
          <w:rFonts w:ascii="Microsoft Sans Serif" w:eastAsia="Microsoft Sans Serif" w:hAnsi="Microsoft Sans Serif" w:cs="Microsoft Sans Serif"/>
          <w:sz w:val="24"/>
        </w:rPr>
        <w:cr/>
        <w:t>Accepts eService</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i/>
          <w:iCs/>
          <w:sz w:val="24"/>
        </w:rPr>
        <w:t>Representing The Pittsburgh Water and Sewer Authority</w:t>
      </w:r>
      <w:r w:rsidR="0091712E" w:rsidRPr="0091712E">
        <w:rPr>
          <w:rFonts w:ascii="Microsoft Sans Serif" w:eastAsia="Microsoft Sans Serif" w:hAnsi="Microsoft Sans Serif" w:cs="Microsoft Sans Serif"/>
          <w:sz w:val="24"/>
        </w:rPr>
        <w:cr/>
      </w:r>
    </w:p>
    <w:p w14:paraId="7E18F4B6" w14:textId="77777777" w:rsidR="00DC28A6" w:rsidRPr="00C71B8A" w:rsidRDefault="00DE50C4">
      <w:pPr>
        <w:rPr>
          <w:rFonts w:ascii="Times New Roman" w:hAnsi="Times New Roman" w:cs="Times New Roman"/>
          <w:sz w:val="24"/>
          <w:szCs w:val="24"/>
        </w:rPr>
      </w:pPr>
    </w:p>
    <w:sectPr w:rsidR="00DC28A6" w:rsidRPr="00C71B8A" w:rsidSect="00A769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30D4" w14:textId="77777777" w:rsidR="00D27639" w:rsidRDefault="00D27639" w:rsidP="003F2199">
      <w:pPr>
        <w:spacing w:after="0" w:line="240" w:lineRule="auto"/>
      </w:pPr>
      <w:r>
        <w:separator/>
      </w:r>
    </w:p>
  </w:endnote>
  <w:endnote w:type="continuationSeparator" w:id="0">
    <w:p w14:paraId="6E199E54" w14:textId="77777777" w:rsidR="00D27639" w:rsidRDefault="00D27639" w:rsidP="003F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623600"/>
      <w:docPartObj>
        <w:docPartGallery w:val="Page Numbers (Bottom of Page)"/>
        <w:docPartUnique/>
      </w:docPartObj>
    </w:sdtPr>
    <w:sdtEndPr>
      <w:rPr>
        <w:noProof/>
      </w:rPr>
    </w:sdtEndPr>
    <w:sdtContent>
      <w:p w14:paraId="7592AA72" w14:textId="545D475D" w:rsidR="00A769D7" w:rsidRDefault="00A769D7">
        <w:pPr>
          <w:pStyle w:val="Footer"/>
          <w:jc w:val="center"/>
        </w:pPr>
        <w:r w:rsidRPr="00A769D7">
          <w:rPr>
            <w:rFonts w:ascii="Times New Roman" w:hAnsi="Times New Roman" w:cs="Times New Roman"/>
            <w:sz w:val="20"/>
            <w:szCs w:val="20"/>
          </w:rPr>
          <w:fldChar w:fldCharType="begin"/>
        </w:r>
        <w:r w:rsidRPr="00A769D7">
          <w:rPr>
            <w:rFonts w:ascii="Times New Roman" w:hAnsi="Times New Roman" w:cs="Times New Roman"/>
            <w:sz w:val="20"/>
            <w:szCs w:val="20"/>
          </w:rPr>
          <w:instrText xml:space="preserve"> PAGE   \* MERGEFORMAT </w:instrText>
        </w:r>
        <w:r w:rsidRPr="00A769D7">
          <w:rPr>
            <w:rFonts w:ascii="Times New Roman" w:hAnsi="Times New Roman" w:cs="Times New Roman"/>
            <w:sz w:val="20"/>
            <w:szCs w:val="20"/>
          </w:rPr>
          <w:fldChar w:fldCharType="separate"/>
        </w:r>
        <w:r w:rsidRPr="00A769D7">
          <w:rPr>
            <w:rFonts w:ascii="Times New Roman" w:hAnsi="Times New Roman" w:cs="Times New Roman"/>
            <w:noProof/>
            <w:sz w:val="20"/>
            <w:szCs w:val="20"/>
          </w:rPr>
          <w:t>2</w:t>
        </w:r>
        <w:r w:rsidRPr="00A769D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C523" w14:textId="77777777" w:rsidR="00D27639" w:rsidRDefault="00D27639" w:rsidP="003F2199">
      <w:pPr>
        <w:spacing w:after="0" w:line="240" w:lineRule="auto"/>
      </w:pPr>
      <w:r>
        <w:separator/>
      </w:r>
    </w:p>
  </w:footnote>
  <w:footnote w:type="continuationSeparator" w:id="0">
    <w:p w14:paraId="275E04FC" w14:textId="77777777" w:rsidR="00D27639" w:rsidRDefault="00D27639" w:rsidP="003F2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092F"/>
    <w:multiLevelType w:val="hybridMultilevel"/>
    <w:tmpl w:val="B74A462C"/>
    <w:lvl w:ilvl="0" w:tplc="8082664A">
      <w:start w:val="2"/>
      <w:numFmt w:val="lowerLetter"/>
      <w:lvlText w:val="%1."/>
      <w:lvlJc w:val="left"/>
      <w:pPr>
        <w:ind w:left="2520" w:hanging="360"/>
      </w:pPr>
      <w:rPr>
        <w:rFonts w:hint="default"/>
        <w:b w:val="0"/>
        <w:i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43C016D"/>
    <w:multiLevelType w:val="hybridMultilevel"/>
    <w:tmpl w:val="B74A462C"/>
    <w:lvl w:ilvl="0" w:tplc="FFFFFFFF">
      <w:start w:val="2"/>
      <w:numFmt w:val="lowerLetter"/>
      <w:lvlText w:val="%1."/>
      <w:lvlJc w:val="left"/>
      <w:pPr>
        <w:ind w:left="2520" w:hanging="360"/>
      </w:pPr>
      <w:rPr>
        <w:rFonts w:hint="default"/>
        <w:b w:val="0"/>
        <w:i w:val="0"/>
        <w:u w:val="none"/>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5FE10659"/>
    <w:multiLevelType w:val="hybridMultilevel"/>
    <w:tmpl w:val="4D261A9C"/>
    <w:lvl w:ilvl="0" w:tplc="D8969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87326880">
    <w:abstractNumId w:val="0"/>
  </w:num>
  <w:num w:numId="2" w16cid:durableId="1865905008">
    <w:abstractNumId w:val="2"/>
  </w:num>
  <w:num w:numId="3" w16cid:durableId="17973333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skanic, Nicholas">
    <w15:presenceInfo w15:providerId="AD" w15:userId="S::nmiskanic@pa.gov::bd200101-9d0e-4fd6-b188-a7028268d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99"/>
    <w:rsid w:val="00015386"/>
    <w:rsid w:val="00151639"/>
    <w:rsid w:val="001558B4"/>
    <w:rsid w:val="001617E2"/>
    <w:rsid w:val="001C6324"/>
    <w:rsid w:val="0029529B"/>
    <w:rsid w:val="002A2085"/>
    <w:rsid w:val="00393602"/>
    <w:rsid w:val="003F2199"/>
    <w:rsid w:val="004B76E9"/>
    <w:rsid w:val="005178EF"/>
    <w:rsid w:val="00653150"/>
    <w:rsid w:val="006A3950"/>
    <w:rsid w:val="00730649"/>
    <w:rsid w:val="007B5C79"/>
    <w:rsid w:val="0086447C"/>
    <w:rsid w:val="00915458"/>
    <w:rsid w:val="00915803"/>
    <w:rsid w:val="0091712E"/>
    <w:rsid w:val="009B01C3"/>
    <w:rsid w:val="009E74EE"/>
    <w:rsid w:val="00A0598F"/>
    <w:rsid w:val="00A769D7"/>
    <w:rsid w:val="00B044F5"/>
    <w:rsid w:val="00B51A17"/>
    <w:rsid w:val="00BC4FBE"/>
    <w:rsid w:val="00C71B8A"/>
    <w:rsid w:val="00C76F86"/>
    <w:rsid w:val="00CF3559"/>
    <w:rsid w:val="00D27639"/>
    <w:rsid w:val="00D43055"/>
    <w:rsid w:val="00DE50C4"/>
    <w:rsid w:val="00E66694"/>
    <w:rsid w:val="00EE32A8"/>
    <w:rsid w:val="00F2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E8FF"/>
  <w15:chartTrackingRefBased/>
  <w15:docId w15:val="{37D7EBC2-2A55-4912-AD5A-2B2F5C63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w:basedOn w:val="Normal"/>
    <w:link w:val="FootnoteTextChar"/>
    <w:unhideWhenUsed/>
    <w:qFormat/>
    <w:rsid w:val="003F2199"/>
    <w:pPr>
      <w:spacing w:after="0" w:line="240" w:lineRule="auto"/>
    </w:pPr>
    <w:rPr>
      <w:sz w:val="20"/>
      <w:szCs w:val="20"/>
    </w:rPr>
  </w:style>
  <w:style w:type="character" w:customStyle="1" w:styleId="FootnoteTextChar">
    <w:name w:val="Footnote Text Char"/>
    <w:aliases w:val="Car Char"/>
    <w:basedOn w:val="DefaultParagraphFont"/>
    <w:link w:val="FootnoteText"/>
    <w:rsid w:val="003F2199"/>
    <w:rPr>
      <w:sz w:val="20"/>
      <w:szCs w:val="20"/>
    </w:rPr>
  </w:style>
  <w:style w:type="character" w:styleId="FootnoteReference">
    <w:name w:val="footnote reference"/>
    <w:aliases w:val="o,fr"/>
    <w:uiPriority w:val="99"/>
    <w:unhideWhenUsed/>
    <w:rsid w:val="003F2199"/>
    <w:rPr>
      <w:vertAlign w:val="superscript"/>
    </w:rPr>
  </w:style>
  <w:style w:type="paragraph" w:customStyle="1" w:styleId="Style">
    <w:name w:val="Style"/>
    <w:rsid w:val="003F2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Tab1">
    <w:name w:val="ParaTab 1"/>
    <w:rsid w:val="003F2199"/>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Hyperlink">
    <w:name w:val="Hyperlink"/>
    <w:basedOn w:val="DefaultParagraphFont"/>
    <w:uiPriority w:val="99"/>
    <w:unhideWhenUsed/>
    <w:rsid w:val="002A2085"/>
    <w:rPr>
      <w:color w:val="0000FF" w:themeColor="hyperlink"/>
      <w:u w:val="single"/>
    </w:rPr>
  </w:style>
  <w:style w:type="character" w:styleId="UnresolvedMention">
    <w:name w:val="Unresolved Mention"/>
    <w:basedOn w:val="DefaultParagraphFont"/>
    <w:uiPriority w:val="99"/>
    <w:semiHidden/>
    <w:unhideWhenUsed/>
    <w:rsid w:val="002A2085"/>
    <w:rPr>
      <w:color w:val="605E5C"/>
      <w:shd w:val="clear" w:color="auto" w:fill="E1DFDD"/>
    </w:rPr>
  </w:style>
  <w:style w:type="paragraph" w:styleId="ListParagraph">
    <w:name w:val="List Paragraph"/>
    <w:basedOn w:val="Normal"/>
    <w:uiPriority w:val="34"/>
    <w:qFormat/>
    <w:rsid w:val="004B76E9"/>
    <w:pPr>
      <w:ind w:left="720"/>
      <w:contextualSpacing/>
    </w:pPr>
  </w:style>
  <w:style w:type="paragraph" w:styleId="Header">
    <w:name w:val="header"/>
    <w:basedOn w:val="Normal"/>
    <w:link w:val="HeaderChar"/>
    <w:uiPriority w:val="99"/>
    <w:unhideWhenUsed/>
    <w:rsid w:val="00A7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D7"/>
  </w:style>
  <w:style w:type="paragraph" w:styleId="Footer">
    <w:name w:val="footer"/>
    <w:basedOn w:val="Normal"/>
    <w:link w:val="FooterChar"/>
    <w:uiPriority w:val="99"/>
    <w:unhideWhenUsed/>
    <w:rsid w:val="00A7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evo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2022-05-05T14:29:00Z</dcterms:created>
  <dcterms:modified xsi:type="dcterms:W3CDTF">2022-05-05T14:29:00Z</dcterms:modified>
</cp:coreProperties>
</file>